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92C" w14:textId="3C45CFF5" w:rsidR="00F12CA1" w:rsidRPr="009D47FC" w:rsidRDefault="002A717D" w:rsidP="00F12CA1">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00F12CA1" w:rsidRPr="009D47FC">
        <w:rPr>
          <w:rFonts w:ascii="Arial" w:hAnsi="Arial" w:cs="Arial"/>
          <w:sz w:val="18"/>
          <w:szCs w:val="18"/>
        </w:rPr>
        <w:t>This Instrument Prepared By:</w:t>
      </w:r>
    </w:p>
    <w:p w14:paraId="61E64D6C" w14:textId="77777777" w:rsidR="00F12CA1" w:rsidRPr="009D47FC" w:rsidRDefault="00F12CA1" w:rsidP="00F12CA1">
      <w:pPr>
        <w:rPr>
          <w:rFonts w:ascii="Arial" w:hAnsi="Arial" w:cs="Arial"/>
          <w:sz w:val="18"/>
          <w:szCs w:val="18"/>
        </w:rPr>
      </w:pPr>
      <w:r>
        <w:rPr>
          <w:rFonts w:ascii="Arial" w:hAnsi="Arial" w:cs="Arial"/>
          <w:sz w:val="18"/>
          <w:szCs w:val="18"/>
        </w:rPr>
        <w:t>Richard A. Weller, Esq.</w:t>
      </w:r>
    </w:p>
    <w:p w14:paraId="5B35212B" w14:textId="77777777" w:rsidR="00F12CA1" w:rsidRPr="009D47FC" w:rsidRDefault="00F12CA1" w:rsidP="00F12CA1">
      <w:pPr>
        <w:rPr>
          <w:rFonts w:ascii="Arial" w:hAnsi="Arial" w:cs="Arial"/>
          <w:sz w:val="18"/>
          <w:szCs w:val="18"/>
        </w:rPr>
      </w:pPr>
      <w:proofErr w:type="spellStart"/>
      <w:r w:rsidRPr="009D47FC">
        <w:rPr>
          <w:rFonts w:ascii="Arial" w:hAnsi="Arial" w:cs="Arial"/>
          <w:sz w:val="18"/>
          <w:szCs w:val="18"/>
        </w:rPr>
        <w:t>Najmy</w:t>
      </w:r>
      <w:proofErr w:type="spellEnd"/>
      <w:r w:rsidRPr="009D47FC">
        <w:rPr>
          <w:rFonts w:ascii="Arial" w:hAnsi="Arial" w:cs="Arial"/>
          <w:sz w:val="18"/>
          <w:szCs w:val="18"/>
        </w:rPr>
        <w:t xml:space="preserve"> Thompson, P.L.</w:t>
      </w:r>
    </w:p>
    <w:p w14:paraId="20464EE8" w14:textId="77777777" w:rsidR="00F12CA1" w:rsidRPr="009D47FC" w:rsidRDefault="00F12CA1" w:rsidP="00F12CA1">
      <w:pPr>
        <w:rPr>
          <w:rFonts w:ascii="Arial" w:hAnsi="Arial" w:cs="Arial"/>
          <w:sz w:val="18"/>
          <w:szCs w:val="18"/>
        </w:rPr>
      </w:pPr>
      <w:r w:rsidRPr="009D47FC">
        <w:rPr>
          <w:rFonts w:ascii="Arial" w:hAnsi="Arial" w:cs="Arial"/>
          <w:sz w:val="18"/>
          <w:szCs w:val="18"/>
        </w:rPr>
        <w:t>1401 8</w:t>
      </w:r>
      <w:r w:rsidRPr="009D47FC">
        <w:rPr>
          <w:rFonts w:ascii="Arial" w:hAnsi="Arial" w:cs="Arial"/>
          <w:sz w:val="18"/>
          <w:szCs w:val="18"/>
          <w:vertAlign w:val="superscript"/>
        </w:rPr>
        <w:t>th</w:t>
      </w:r>
      <w:r w:rsidRPr="009D47FC">
        <w:rPr>
          <w:rFonts w:ascii="Arial" w:hAnsi="Arial" w:cs="Arial"/>
          <w:sz w:val="18"/>
          <w:szCs w:val="18"/>
        </w:rPr>
        <w:t xml:space="preserve"> Avenue West</w:t>
      </w:r>
    </w:p>
    <w:p w14:paraId="444DDD6B" w14:textId="77777777" w:rsidR="00F12CA1" w:rsidRPr="009D47FC" w:rsidRDefault="00F12CA1" w:rsidP="00F12CA1">
      <w:pPr>
        <w:rPr>
          <w:rFonts w:ascii="Arial" w:hAnsi="Arial" w:cs="Arial"/>
          <w:sz w:val="18"/>
          <w:szCs w:val="18"/>
        </w:rPr>
      </w:pPr>
      <w:r w:rsidRPr="009D47FC">
        <w:rPr>
          <w:rFonts w:ascii="Arial" w:hAnsi="Arial" w:cs="Arial"/>
          <w:sz w:val="18"/>
          <w:szCs w:val="18"/>
        </w:rPr>
        <w:t>Bradenton, Florida  34205</w:t>
      </w:r>
    </w:p>
    <w:p w14:paraId="7A34221E" w14:textId="77777777"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w:t>
      </w:r>
      <w:commentRangeStart w:id="0"/>
      <w:r w:rsidRPr="005D07AB">
        <w:rPr>
          <w:rFonts w:ascii="Arial" w:hAnsi="Arial" w:cs="Arial"/>
          <w:sz w:val="22"/>
          <w:szCs w:val="22"/>
        </w:rPr>
        <w:t xml:space="preserve">not-for-profit </w:t>
      </w:r>
      <w:commentRangeEnd w:id="0"/>
      <w:r w:rsidR="00CF2F4C">
        <w:rPr>
          <w:rStyle w:val="CommentReference"/>
        </w:rPr>
        <w:commentReference w:id="0"/>
      </w:r>
      <w:r w:rsidRPr="005D07AB">
        <w:rPr>
          <w:rFonts w:ascii="Arial" w:hAnsi="Arial" w:cs="Arial"/>
          <w:sz w:val="22"/>
          <w:szCs w:val="22"/>
        </w:rPr>
        <w:t>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Chapter 7</w:t>
      </w:r>
      <w:r w:rsidR="00503A9C">
        <w:rPr>
          <w:rFonts w:ascii="Arial" w:hAnsi="Arial" w:cs="Arial"/>
          <w:sz w:val="22"/>
          <w:szCs w:val="22"/>
        </w:rPr>
        <w:t>20</w:t>
      </w:r>
      <w:r w:rsidR="008957C1">
        <w:rPr>
          <w:rFonts w:ascii="Arial" w:hAnsi="Arial" w:cs="Arial"/>
          <w:sz w:val="22"/>
          <w:szCs w:val="22"/>
        </w:rPr>
        <w:t xml:space="preserve">,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lastRenderedPageBreak/>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1.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1C534D2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2.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3.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4.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D8A42B8" w:rsidR="00A90C64" w:rsidRPr="008669E1" w:rsidRDefault="00A90C64" w:rsidP="00EE278B">
      <w:pPr>
        <w:ind w:firstLine="720"/>
        <w:jc w:val="both"/>
        <w:rPr>
          <w:rFonts w:ascii="Arial" w:hAnsi="Arial" w:cs="Arial"/>
          <w:sz w:val="22"/>
          <w:szCs w:val="22"/>
        </w:rPr>
      </w:pPr>
      <w:r w:rsidRPr="00615DD8">
        <w:rPr>
          <w:rFonts w:ascii="Arial" w:hAnsi="Arial" w:cs="Arial"/>
          <w:b/>
          <w:bCs/>
          <w:sz w:val="22"/>
          <w:szCs w:val="22"/>
        </w:rPr>
        <w:t xml:space="preserve">Section 5.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Section 6.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615DD8">
        <w:rPr>
          <w:rFonts w:ascii="Arial" w:hAnsi="Arial" w:cs="Arial"/>
          <w:b/>
          <w:bCs/>
          <w:sz w:val="22"/>
          <w:szCs w:val="22"/>
        </w:rPr>
        <w:t>Section 7.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8.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lastRenderedPageBreak/>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1.</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2.</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 xml:space="preserve">Section 1.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2.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lastRenderedPageBreak/>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1.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622D885C"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w:t>
      </w:r>
      <w:r w:rsidR="003B4637" w:rsidRPr="00615DD8">
        <w:rPr>
          <w:rFonts w:ascii="Arial" w:hAnsi="Arial" w:cs="Arial"/>
          <w:b/>
          <w:bCs/>
          <w:sz w:val="22"/>
          <w:szCs w:val="22"/>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4.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w:t>
      </w:r>
      <w:r>
        <w:rPr>
          <w:rFonts w:ascii="Arial" w:hAnsi="Arial" w:cs="Arial"/>
          <w:sz w:val="22"/>
          <w:szCs w:val="22"/>
        </w:rPr>
        <w:lastRenderedPageBreak/>
        <w:t>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615DD8">
        <w:rPr>
          <w:rFonts w:ascii="Arial" w:hAnsi="Arial" w:cs="Arial"/>
          <w:b/>
          <w:bCs/>
          <w:sz w:val="22"/>
          <w:szCs w:val="22"/>
        </w:rPr>
        <w:t xml:space="preserve">Section </w:t>
      </w:r>
      <w:r w:rsidRPr="00615DD8">
        <w:rPr>
          <w:rFonts w:ascii="Arial" w:hAnsi="Arial" w:cs="Arial"/>
          <w:b/>
          <w:bCs/>
          <w:sz w:val="22"/>
          <w:szCs w:val="22"/>
        </w:rPr>
        <w:t xml:space="preserve">5.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30A4B50" w:rsidR="00EE476F"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ins w:id="1" w:author="David Casarsa" w:date="2017-06-02T14:08:00Z">
        <w:r w:rsidR="00767334">
          <w:rPr>
            <w:rFonts w:ascii="Arial" w:hAnsi="Arial" w:cs="Arial"/>
            <w:sz w:val="22"/>
            <w:szCs w:val="22"/>
          </w:rPr>
          <w:t xml:space="preserve"> </w:t>
        </w:r>
        <w:commentRangeStart w:id="2"/>
        <w:r w:rsidR="00767334">
          <w:rPr>
            <w:rFonts w:ascii="Arial" w:hAnsi="Arial" w:cs="Arial"/>
          </w:rPr>
          <w:t xml:space="preserve">Annual Assessments may </w:t>
        </w:r>
        <w:commentRangeEnd w:id="2"/>
        <w:r w:rsidR="00767334">
          <w:rPr>
            <w:rStyle w:val="CommentReference"/>
          </w:rPr>
          <w:commentReference w:id="2"/>
        </w:r>
        <w:r w:rsidR="00767334">
          <w:rPr>
            <w:rFonts w:ascii="Arial" w:hAnsi="Arial" w:cs="Arial"/>
          </w:rPr>
          <w:t xml:space="preserve">be adjusted by a majority vote of the membership present in person or by proxy at a properly called membership meeting.  </w:t>
        </w:r>
      </w:ins>
    </w:p>
    <w:p w14:paraId="6A742E60" w14:textId="77777777" w:rsidR="00BD6457" w:rsidRDefault="00BD6457" w:rsidP="00EE476F">
      <w:pPr>
        <w:ind w:firstLine="720"/>
        <w:jc w:val="both"/>
        <w:rPr>
          <w:rFonts w:ascii="Arial" w:hAnsi="Arial" w:cs="Arial"/>
          <w:sz w:val="22"/>
          <w:szCs w:val="22"/>
        </w:rPr>
      </w:pPr>
    </w:p>
    <w:p w14:paraId="06240B85" w14:textId="7B4C6397" w:rsidR="00BD6457" w:rsidRPr="008669E1" w:rsidRDefault="00BD6457" w:rsidP="00EE476F">
      <w:pPr>
        <w:ind w:firstLine="720"/>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 xml:space="preserve">due and payable on the first day of March of each year. The due date for any Special </w:t>
      </w:r>
      <w:r>
        <w:rPr>
          <w:rFonts w:ascii="Arial" w:hAnsi="Arial" w:cs="Arial"/>
          <w:sz w:val="22"/>
          <w:szCs w:val="22"/>
        </w:rPr>
        <w:lastRenderedPageBreak/>
        <w:t>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3CFC61CF"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BD6457" w:rsidRPr="00615DD8">
        <w:rPr>
          <w:rFonts w:ascii="Arial" w:hAnsi="Arial" w:cs="Arial"/>
          <w:b/>
          <w:bCs/>
          <w:sz w:val="22"/>
          <w:szCs w:val="22"/>
        </w:rPr>
        <w:t>4</w:t>
      </w:r>
      <w:r w:rsidRPr="00615DD8">
        <w:rPr>
          <w:rFonts w:ascii="Arial" w:hAnsi="Arial" w:cs="Arial"/>
          <w:b/>
          <w:bCs/>
          <w:sz w:val="22"/>
          <w:szCs w:val="22"/>
        </w:rPr>
        <w:t xml:space="preserve">. </w:t>
      </w:r>
      <w:commentRangeStart w:id="3"/>
      <w:commentRangeStart w:id="4"/>
      <w:commentRangeStart w:id="5"/>
      <w:r w:rsidRPr="00D66E80">
        <w:rPr>
          <w:rFonts w:ascii="Arial" w:hAnsi="Arial" w:cs="Arial"/>
          <w:b/>
          <w:bCs/>
          <w:sz w:val="22"/>
          <w:szCs w:val="22"/>
          <w:u w:val="single"/>
        </w:rPr>
        <w:t>Special Assessments</w:t>
      </w:r>
      <w:commentRangeEnd w:id="3"/>
      <w:r w:rsidR="00EC58B8">
        <w:rPr>
          <w:rStyle w:val="CommentReference"/>
        </w:rPr>
        <w:commentReference w:id="3"/>
      </w:r>
      <w:commentRangeEnd w:id="4"/>
      <w:r>
        <w:rPr>
          <w:rStyle w:val="CommentReference"/>
        </w:rPr>
        <w:commentReference w:id="4"/>
      </w:r>
      <w:commentRangeEnd w:id="5"/>
      <w:r w:rsidR="00767334">
        <w:rPr>
          <w:rStyle w:val="CommentReference"/>
        </w:rPr>
        <w:commentReference w:id="5"/>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del w:id="6" w:author="David Casarsa" w:date="2017-06-02T13:51:00Z">
        <w:r w:rsidR="00FC2709" w:rsidRPr="00A2119A" w:rsidDel="004332D5">
          <w:rPr>
            <w:rFonts w:ascii="Arial" w:hAnsi="Arial" w:cs="Arial"/>
            <w:sz w:val="22"/>
            <w:szCs w:val="22"/>
          </w:rPr>
          <w:delText>Special Assessments for unexpected expenses or budget shortfalls shall not require membership approval.</w:delText>
        </w:r>
      </w:del>
      <w:ins w:id="7" w:author="David Casarsa" w:date="2017-06-02T13:52:00Z">
        <w:r w:rsidR="004332D5">
          <w:rPr>
            <w:rFonts w:ascii="Arial" w:hAnsi="Arial" w:cs="Arial"/>
            <w:sz w:val="22"/>
            <w:szCs w:val="22"/>
          </w:rPr>
          <w:t xml:space="preserve"> Special Assessments require the approval </w:t>
        </w:r>
      </w:ins>
      <w:ins w:id="8" w:author="David Casarsa" w:date="2017-06-02T13:54:00Z">
        <w:r w:rsidR="004332D5">
          <w:rPr>
            <w:rFonts w:ascii="Arial" w:hAnsi="Arial" w:cs="Arial"/>
            <w:sz w:val="22"/>
            <w:szCs w:val="22"/>
          </w:rPr>
          <w:t xml:space="preserve">by a majority vote of the membership in person or by proxy at a </w:t>
        </w:r>
        <w:r w:rsidR="006A7982">
          <w:rPr>
            <w:rFonts w:ascii="Arial" w:hAnsi="Arial" w:cs="Arial"/>
            <w:sz w:val="22"/>
            <w:szCs w:val="22"/>
          </w:rPr>
          <w:t xml:space="preserve">properly called membership or special </w:t>
        </w:r>
      </w:ins>
      <w:ins w:id="9" w:author="David Casarsa" w:date="2017-06-02T14:08:00Z">
        <w:r w:rsidR="00767334">
          <w:rPr>
            <w:rFonts w:ascii="Arial" w:hAnsi="Arial" w:cs="Arial"/>
            <w:sz w:val="22"/>
            <w:szCs w:val="22"/>
          </w:rPr>
          <w:t>membership meeting</w:t>
        </w:r>
      </w:ins>
      <w:ins w:id="10" w:author="David Casarsa" w:date="2017-06-02T14:52:00Z">
        <w:r w:rsidR="00A2119A">
          <w:rPr>
            <w:rFonts w:ascii="Arial" w:hAnsi="Arial" w:cs="Arial"/>
            <w:sz w:val="22"/>
            <w:szCs w:val="22"/>
          </w:rPr>
          <w:t>.</w:t>
        </w:r>
      </w:ins>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CA1F35" w:rsidR="00EE476F" w:rsidRPr="008669E1" w:rsidRDefault="00EE476F" w:rsidP="00D10C77">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w:t>
      </w:r>
      <w:commentRangeStart w:id="11"/>
      <w:r w:rsidR="00A30B55">
        <w:rPr>
          <w:rFonts w:ascii="Arial" w:hAnsi="Arial" w:cs="Arial"/>
          <w:sz w:val="22"/>
          <w:szCs w:val="22"/>
        </w:rPr>
        <w:t xml:space="preserve">ten (10) </w:t>
      </w:r>
      <w:ins w:id="12" w:author="David Casarsa" w:date="2017-06-01T18:51:00Z">
        <w:r w:rsidR="00830BCA">
          <w:rPr>
            <w:rFonts w:ascii="Arial" w:hAnsi="Arial" w:cs="Arial"/>
            <w:sz w:val="22"/>
            <w:szCs w:val="22"/>
          </w:rPr>
          <w:t xml:space="preserve">business </w:t>
        </w:r>
      </w:ins>
      <w:commentRangeEnd w:id="11"/>
      <w:ins w:id="13" w:author="David Casarsa" w:date="2017-06-01T18:54:00Z">
        <w:r w:rsidR="00873CC0">
          <w:rPr>
            <w:rStyle w:val="CommentReference"/>
          </w:rPr>
          <w:commentReference w:id="11"/>
        </w:r>
      </w:ins>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 xml:space="preserve">the Association may suspend the right of the owner and any tenants or guests to utilize the Common Properties during the period of </w:t>
      </w:r>
      <w:r w:rsidR="00A30B55">
        <w:rPr>
          <w:rFonts w:ascii="Arial" w:hAnsi="Arial" w:cs="Arial"/>
          <w:sz w:val="22"/>
          <w:szCs w:val="22"/>
        </w:rPr>
        <w:lastRenderedPageBreak/>
        <w:t>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A30B55"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rsidP="00AB362C">
      <w:pPr>
        <w:shd w:val="clear" w:color="auto" w:fill="FFFFFF"/>
        <w:ind w:firstLine="720"/>
        <w:jc w:val="both"/>
        <w:rPr>
          <w:rFonts w:ascii="Arial" w:hAnsi="Arial" w:cs="Arial"/>
          <w:sz w:val="22"/>
          <w:szCs w:val="22"/>
          <w:u w:val="single"/>
        </w:rPr>
      </w:pPr>
      <w:r w:rsidRPr="00615DD8">
        <w:rPr>
          <w:rFonts w:ascii="Arial" w:hAnsi="Arial" w:cs="Arial"/>
          <w:b/>
          <w:bCs/>
          <w:sz w:val="22"/>
          <w:szCs w:val="22"/>
        </w:rPr>
        <w:t xml:space="preserve">Section 10.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2F56C546" w:rsidR="00EE476F" w:rsidRPr="00E4238E" w:rsidRDefault="00E4238E" w:rsidP="008669E1">
      <w:pPr>
        <w:ind w:firstLine="720"/>
        <w:jc w:val="both"/>
        <w:rPr>
          <w:rFonts w:ascii="Arial" w:hAnsi="Arial" w:cs="Arial"/>
          <w:sz w:val="22"/>
          <w:szCs w:val="22"/>
        </w:rPr>
      </w:pPr>
      <w:r w:rsidRPr="00615DD8">
        <w:rPr>
          <w:rFonts w:ascii="Arial" w:hAnsi="Arial" w:cs="Arial"/>
          <w:b/>
          <w:bCs/>
          <w:sz w:val="22"/>
          <w:szCs w:val="22"/>
        </w:rPr>
        <w:t xml:space="preserve">Section 11.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 xml:space="preserve">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w:t>
      </w:r>
      <w:r>
        <w:rPr>
          <w:rFonts w:ascii="Arial" w:hAnsi="Arial" w:cs="Arial"/>
          <w:sz w:val="22"/>
          <w:szCs w:val="22"/>
        </w:rPr>
        <w:lastRenderedPageBreak/>
        <w:t>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B69B6DE"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del w:id="14" w:author="David Casarsa" w:date="2016-11-25T10:10:00Z">
        <w:r w:rsidR="0019339C" w:rsidDel="0013017B">
          <w:rPr>
            <w:rFonts w:ascii="Arial" w:hAnsi="Arial" w:cs="Arial"/>
            <w:sz w:val="22"/>
            <w:szCs w:val="22"/>
          </w:rPr>
          <w:delText>EEC</w:delText>
        </w:r>
      </w:del>
      <w:ins w:id="15" w:author="David Casarsa" w:date="2016-11-25T10:10:00Z">
        <w:r w:rsidR="0013017B">
          <w:rPr>
            <w:rFonts w:ascii="Arial" w:hAnsi="Arial" w:cs="Arial"/>
            <w:sz w:val="22"/>
            <w:szCs w:val="22"/>
          </w:rPr>
          <w:t>ECC</w:t>
        </w:r>
      </w:ins>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del w:id="16" w:author="David Casarsa" w:date="2016-11-25T10:10:00Z">
        <w:r w:rsidR="0019339C" w:rsidDel="0013017B">
          <w:rPr>
            <w:rFonts w:ascii="Arial" w:hAnsi="Arial" w:cs="Arial"/>
            <w:sz w:val="22"/>
            <w:szCs w:val="22"/>
          </w:rPr>
          <w:delText>EEC</w:delText>
        </w:r>
      </w:del>
      <w:ins w:id="17" w:author="David Casarsa" w:date="2016-11-25T10:10:00Z">
        <w:r w:rsidR="0013017B">
          <w:rPr>
            <w:rFonts w:ascii="Arial" w:hAnsi="Arial" w:cs="Arial"/>
            <w:sz w:val="22"/>
            <w:szCs w:val="22"/>
          </w:rPr>
          <w:t>ECC</w:t>
        </w:r>
      </w:ins>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ins w:id="18" w:author="David Casarsa" w:date="2017-03-05T13:18:00Z">
        <w:r w:rsidR="00C2432A">
          <w:rPr>
            <w:rFonts w:ascii="Arial" w:hAnsi="Arial" w:cs="Arial"/>
            <w:sz w:val="22"/>
            <w:szCs w:val="22"/>
          </w:rPr>
          <w:t xml:space="preserve"> </w:t>
        </w:r>
      </w:ins>
      <w:del w:id="19" w:author="David Casarsa" w:date="2017-03-05T13:18:00Z">
        <w:r w:rsidR="004C7913" w:rsidDel="00C2432A">
          <w:rPr>
            <w:rFonts w:ascii="Arial" w:hAnsi="Arial" w:cs="Arial"/>
            <w:sz w:val="22"/>
            <w:szCs w:val="22"/>
          </w:rPr>
          <w:delText>.</w:delText>
        </w:r>
      </w:del>
      <w:del w:id="20" w:author="David Casarsa" w:date="2017-03-05T13:17:00Z">
        <w:r w:rsidR="004C7913" w:rsidDel="00C2432A">
          <w:rPr>
            <w:rFonts w:ascii="Arial" w:hAnsi="Arial" w:cs="Arial"/>
            <w:sz w:val="22"/>
            <w:szCs w:val="22"/>
          </w:rPr>
          <w:delText xml:space="preserve">  </w:delText>
        </w:r>
      </w:del>
      <w:commentRangeStart w:id="21"/>
      <w:ins w:id="22" w:author="David Casarsa" w:date="2017-03-05T13:16:00Z">
        <w:r w:rsidR="00C2432A" w:rsidRPr="00C2432A">
          <w:rPr>
            <w:rFonts w:ascii="Arial" w:hAnsi="Arial" w:cs="Arial"/>
            <w:sz w:val="22"/>
            <w:szCs w:val="22"/>
          </w:rPr>
          <w:t xml:space="preserve">in such a manner </w:t>
        </w:r>
      </w:ins>
      <w:commentRangeEnd w:id="21"/>
      <w:ins w:id="23" w:author="David Casarsa" w:date="2017-06-02T14:12:00Z">
        <w:r w:rsidR="00767334">
          <w:rPr>
            <w:rStyle w:val="CommentReference"/>
          </w:rPr>
          <w:commentReference w:id="21"/>
        </w:r>
      </w:ins>
      <w:ins w:id="24" w:author="David Casarsa" w:date="2017-03-05T13:16:00Z">
        <w:r w:rsidR="00C2432A" w:rsidRPr="00C2432A">
          <w:rPr>
            <w:rFonts w:ascii="Arial" w:hAnsi="Arial" w:cs="Arial"/>
            <w:sz w:val="22"/>
            <w:szCs w:val="22"/>
          </w:rPr>
          <w:t>as to preserve and enhance values and to maintain a harmonious relationship among structures and the natural vegetation and topography.</w:t>
        </w:r>
      </w:ins>
    </w:p>
    <w:p w14:paraId="11F29723" w14:textId="77777777" w:rsidR="0019339C" w:rsidRPr="00E4238E" w:rsidRDefault="0019339C" w:rsidP="00E4238E">
      <w:pPr>
        <w:jc w:val="both"/>
        <w:rPr>
          <w:rFonts w:ascii="Arial" w:hAnsi="Arial" w:cs="Arial"/>
          <w:sz w:val="22"/>
          <w:szCs w:val="22"/>
        </w:rPr>
      </w:pPr>
    </w:p>
    <w:p w14:paraId="6EC6B3E5" w14:textId="77777777" w:rsidR="00A17FB8" w:rsidRDefault="00E4238E" w:rsidP="00A17FB8">
      <w:pPr>
        <w:pStyle w:val="Style"/>
        <w:shd w:val="clear" w:color="auto" w:fill="FFFFFF"/>
        <w:ind w:left="9" w:right="52"/>
        <w:rPr>
          <w:ins w:id="25" w:author="David Casarsa" w:date="2017-06-02T14:16:00Z"/>
          <w:rFonts w:ascii="Arial" w:hAnsi="Arial" w:cs="Arial"/>
          <w:color w:val="000000"/>
          <w:sz w:val="22"/>
          <w:szCs w:val="22"/>
          <w:shd w:val="clear" w:color="auto" w:fill="FFFFFF"/>
          <w:lang w:val="en-U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commentRangeStart w:id="26"/>
      <w:ins w:id="27" w:author="David Casarsa" w:date="2017-06-02T14:16:00Z">
        <w:r w:rsidR="00A17FB8" w:rsidRPr="00E4238E">
          <w:rPr>
            <w:rFonts w:ascii="Arial" w:hAnsi="Arial" w:cs="Arial"/>
            <w:sz w:val="22"/>
            <w:szCs w:val="22"/>
          </w:rPr>
          <w:t xml:space="preserve">environmental </w:t>
        </w:r>
        <w:commentRangeEnd w:id="26"/>
        <w:r w:rsidR="00A17FB8">
          <w:rPr>
            <w:rStyle w:val="CommentReference"/>
            <w:rFonts w:eastAsia="Times New Roman"/>
            <w:lang w:val="en-US" w:eastAsia="en-US"/>
          </w:rPr>
          <w:commentReference w:id="26"/>
        </w:r>
        <w:r w:rsidR="00A17FB8" w:rsidRPr="00E4238E">
          <w:rPr>
            <w:rFonts w:ascii="Arial" w:hAnsi="Arial" w:cs="Arial"/>
            <w:sz w:val="22"/>
            <w:szCs w:val="22"/>
          </w:rPr>
          <w:t xml:space="preserve">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ins>
    </w:p>
    <w:p w14:paraId="57F0565F" w14:textId="77777777" w:rsidR="00A17FB8" w:rsidRPr="001B3BDD" w:rsidRDefault="00A17FB8" w:rsidP="00A17FB8">
      <w:pPr>
        <w:pStyle w:val="Style"/>
        <w:shd w:val="clear" w:color="auto" w:fill="FFFFFF"/>
        <w:ind w:left="9" w:right="52"/>
        <w:rPr>
          <w:ins w:id="28" w:author="David Casarsa" w:date="2017-06-02T14:16:00Z"/>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ins w:id="29" w:author="David Casarsa" w:date="2017-06-02T14:16:00Z"/>
          <w:rFonts w:ascii="Arial" w:hAnsi="Arial" w:cs="Arial"/>
          <w:color w:val="000000"/>
          <w:sz w:val="22"/>
          <w:szCs w:val="22"/>
          <w:shd w:val="clear" w:color="auto" w:fill="FFFFFF"/>
          <w:lang w:val="en-US"/>
        </w:rPr>
      </w:pPr>
      <w:ins w:id="30" w:author="David Casarsa" w:date="2017-06-02T14:16:00Z">
        <w:r w:rsidRPr="001B3BDD">
          <w:rPr>
            <w:rFonts w:ascii="Arial" w:hAnsi="Arial" w:cs="Arial"/>
            <w:color w:val="000000"/>
            <w:sz w:val="22"/>
            <w:szCs w:val="22"/>
            <w:shd w:val="clear" w:color="auto" w:fill="FFFFFF"/>
            <w:lang w:val="en-US"/>
          </w:rPr>
          <w:t xml:space="preserve">Application for a permit must be made on a form specified by the Association. </w:t>
        </w:r>
      </w:ins>
    </w:p>
    <w:p w14:paraId="1DBA5A21" w14:textId="77777777" w:rsidR="00A17FB8" w:rsidRPr="001B3BDD" w:rsidRDefault="00A17FB8" w:rsidP="00A17FB8">
      <w:pPr>
        <w:pStyle w:val="Style"/>
        <w:numPr>
          <w:ilvl w:val="0"/>
          <w:numId w:val="26"/>
        </w:numPr>
        <w:shd w:val="clear" w:color="auto" w:fill="FFFFFF"/>
        <w:ind w:left="1051" w:right="67" w:hanging="326"/>
        <w:rPr>
          <w:ins w:id="31" w:author="David Casarsa" w:date="2017-06-02T14:16:00Z"/>
          <w:rFonts w:ascii="Arial" w:hAnsi="Arial" w:cs="Arial"/>
          <w:color w:val="242424"/>
          <w:sz w:val="22"/>
          <w:szCs w:val="22"/>
          <w:shd w:val="clear" w:color="auto" w:fill="FFFFFF"/>
          <w:lang w:val="en-US"/>
        </w:rPr>
      </w:pPr>
      <w:ins w:id="32" w:author="David Casarsa" w:date="2017-06-02T14:16:00Z">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ins>
    </w:p>
    <w:p w14:paraId="1120681A" w14:textId="77777777" w:rsidR="00A17FB8" w:rsidRPr="001B3BDD" w:rsidRDefault="00A17FB8" w:rsidP="00A17FB8">
      <w:pPr>
        <w:pStyle w:val="Style"/>
        <w:numPr>
          <w:ilvl w:val="0"/>
          <w:numId w:val="26"/>
        </w:numPr>
        <w:shd w:val="clear" w:color="auto" w:fill="FFFFFF"/>
        <w:ind w:left="1055" w:right="129" w:hanging="336"/>
        <w:rPr>
          <w:ins w:id="33" w:author="David Casarsa" w:date="2017-06-02T14:16:00Z"/>
          <w:rFonts w:ascii="Arial" w:hAnsi="Arial" w:cs="Arial"/>
          <w:color w:val="000000"/>
          <w:sz w:val="22"/>
          <w:szCs w:val="22"/>
          <w:shd w:val="clear" w:color="auto" w:fill="FFFFFF"/>
          <w:lang w:val="en-US"/>
        </w:rPr>
      </w:pPr>
      <w:ins w:id="34" w:author="David Casarsa" w:date="2017-06-02T14:16:00Z">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ins>
    </w:p>
    <w:p w14:paraId="23466532" w14:textId="77777777" w:rsidR="00A17FB8" w:rsidRPr="001B3BDD" w:rsidRDefault="00A17FB8" w:rsidP="00A17FB8">
      <w:pPr>
        <w:pStyle w:val="Style"/>
        <w:numPr>
          <w:ilvl w:val="0"/>
          <w:numId w:val="26"/>
        </w:numPr>
        <w:shd w:val="clear" w:color="auto" w:fill="FFFFFF"/>
        <w:ind w:left="1060" w:right="220" w:hanging="345"/>
        <w:rPr>
          <w:ins w:id="35" w:author="David Casarsa" w:date="2017-06-02T14:16:00Z"/>
          <w:rFonts w:ascii="Arial" w:hAnsi="Arial" w:cs="Arial"/>
          <w:color w:val="000000"/>
          <w:sz w:val="22"/>
          <w:szCs w:val="22"/>
          <w:shd w:val="clear" w:color="auto" w:fill="FFFFFF"/>
          <w:lang w:val="en-US"/>
        </w:rPr>
      </w:pPr>
      <w:ins w:id="36" w:author="David Casarsa" w:date="2017-06-02T14:16:00Z">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ins>
    </w:p>
    <w:p w14:paraId="5EA4E808" w14:textId="77777777" w:rsidR="00A17FB8" w:rsidRPr="001B3BDD" w:rsidRDefault="00A17FB8" w:rsidP="00A17FB8">
      <w:pPr>
        <w:pStyle w:val="Style"/>
        <w:numPr>
          <w:ilvl w:val="0"/>
          <w:numId w:val="27"/>
        </w:numPr>
        <w:shd w:val="clear" w:color="auto" w:fill="FFFFFF"/>
        <w:ind w:left="1756" w:right="609" w:hanging="345"/>
        <w:rPr>
          <w:ins w:id="37" w:author="David Casarsa" w:date="2017-06-02T14:16:00Z"/>
          <w:rFonts w:ascii="Arial" w:hAnsi="Arial" w:cs="Arial"/>
          <w:color w:val="000000"/>
          <w:sz w:val="22"/>
          <w:szCs w:val="22"/>
          <w:shd w:val="clear" w:color="auto" w:fill="FFFFFF"/>
          <w:lang w:val="en-US"/>
        </w:rPr>
      </w:pPr>
      <w:ins w:id="38" w:author="David Casarsa" w:date="2017-06-02T14:16:00Z">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ins>
    </w:p>
    <w:p w14:paraId="776675EF" w14:textId="77777777" w:rsidR="00A17FB8" w:rsidRPr="001B3BDD" w:rsidRDefault="00A17FB8" w:rsidP="00A17FB8">
      <w:pPr>
        <w:pStyle w:val="Style"/>
        <w:numPr>
          <w:ilvl w:val="0"/>
          <w:numId w:val="27"/>
        </w:numPr>
        <w:shd w:val="clear" w:color="auto" w:fill="FFFFFF"/>
        <w:ind w:left="1766" w:right="456" w:hanging="355"/>
        <w:rPr>
          <w:ins w:id="39" w:author="David Casarsa" w:date="2017-06-02T14:16:00Z"/>
          <w:rFonts w:ascii="Arial" w:hAnsi="Arial" w:cs="Arial"/>
          <w:color w:val="000000"/>
          <w:sz w:val="22"/>
          <w:szCs w:val="22"/>
          <w:shd w:val="clear" w:color="auto" w:fill="FFFFFF"/>
          <w:lang w:val="en-US"/>
        </w:rPr>
      </w:pPr>
      <w:ins w:id="40" w:author="David Casarsa" w:date="2017-06-02T14:16:00Z">
        <w:r w:rsidRPr="001B3BDD">
          <w:rPr>
            <w:rFonts w:ascii="Arial" w:hAnsi="Arial" w:cs="Arial"/>
            <w:color w:val="000000"/>
            <w:sz w:val="22"/>
            <w:szCs w:val="22"/>
            <w:shd w:val="clear" w:color="auto" w:fill="FFFFFF"/>
            <w:lang w:val="en-US"/>
          </w:rPr>
          <w:t xml:space="preserve">The applicant has the right to appeal to the Environmental Control Committee. </w:t>
        </w:r>
      </w:ins>
    </w:p>
    <w:p w14:paraId="5E1FFB7E" w14:textId="77777777" w:rsidR="00A17FB8" w:rsidRDefault="00A17FB8" w:rsidP="001B3BDD">
      <w:pPr>
        <w:rPr>
          <w:ins w:id="41" w:author="David Casarsa" w:date="2017-06-02T14:15:00Z"/>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1789939E"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del w:id="42" w:author="David Casarsa" w:date="2016-11-25T10:10:00Z">
        <w:r w:rsidR="004C7913" w:rsidDel="0013017B">
          <w:rPr>
            <w:rFonts w:ascii="Arial" w:hAnsi="Arial" w:cs="Arial"/>
            <w:sz w:val="22"/>
            <w:szCs w:val="22"/>
          </w:rPr>
          <w:delText>EEC</w:delText>
        </w:r>
      </w:del>
      <w:ins w:id="43" w:author="David Casarsa" w:date="2016-11-25T10:10:00Z">
        <w:r w:rsidR="0013017B">
          <w:rPr>
            <w:rFonts w:ascii="Arial" w:hAnsi="Arial" w:cs="Arial"/>
            <w:sz w:val="22"/>
            <w:szCs w:val="22"/>
          </w:rPr>
          <w:t>ECC</w:t>
        </w:r>
      </w:ins>
      <w:r w:rsidR="004C7913">
        <w:rPr>
          <w:rFonts w:ascii="Arial" w:hAnsi="Arial" w:cs="Arial"/>
          <w:sz w:val="22"/>
          <w:szCs w:val="22"/>
        </w:rPr>
        <w:t xml:space="preserve"> for any types of changes requiring approval as provided herein.  The </w:t>
      </w:r>
      <w:del w:id="44" w:author="David Casarsa" w:date="2016-11-25T10:10:00Z">
        <w:r w:rsidR="004C7913" w:rsidDel="0013017B">
          <w:rPr>
            <w:rFonts w:ascii="Arial" w:hAnsi="Arial" w:cs="Arial"/>
            <w:sz w:val="22"/>
            <w:szCs w:val="22"/>
          </w:rPr>
          <w:delText>EEC</w:delText>
        </w:r>
      </w:del>
      <w:ins w:id="45" w:author="David Casarsa" w:date="2016-11-25T10:10:00Z">
        <w:r w:rsidR="0013017B">
          <w:rPr>
            <w:rFonts w:ascii="Arial" w:hAnsi="Arial" w:cs="Arial"/>
            <w:sz w:val="22"/>
            <w:szCs w:val="22"/>
          </w:rPr>
          <w:t>ECC</w:t>
        </w:r>
      </w:ins>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w:t>
      </w:r>
      <w:r w:rsidRPr="00E4238E">
        <w:rPr>
          <w:rFonts w:ascii="Arial" w:hAnsi="Arial" w:cs="Arial"/>
          <w:sz w:val="22"/>
          <w:szCs w:val="22"/>
        </w:rPr>
        <w:lastRenderedPageBreak/>
        <w:t xml:space="preserve">in writing as to harmony of external design and location in relation to surrounding structures, topography and vegetation by the </w:t>
      </w:r>
      <w:del w:id="46" w:author="David Casarsa" w:date="2016-11-25T10:10:00Z">
        <w:r w:rsidR="000856E7" w:rsidDel="0013017B">
          <w:rPr>
            <w:rFonts w:ascii="Arial" w:hAnsi="Arial" w:cs="Arial"/>
            <w:sz w:val="22"/>
            <w:szCs w:val="22"/>
          </w:rPr>
          <w:delText>EEC</w:delText>
        </w:r>
      </w:del>
      <w:ins w:id="47" w:author="David Casarsa" w:date="2016-11-25T10:10:00Z">
        <w:r w:rsidR="0013017B">
          <w:rPr>
            <w:rFonts w:ascii="Arial" w:hAnsi="Arial" w:cs="Arial"/>
            <w:sz w:val="22"/>
            <w:szCs w:val="22"/>
          </w:rPr>
          <w:t>ECC</w:t>
        </w:r>
      </w:ins>
      <w:r w:rsidRPr="00E4238E">
        <w:rPr>
          <w:rFonts w:ascii="Arial" w:hAnsi="Arial" w:cs="Arial"/>
          <w:sz w:val="22"/>
          <w:szCs w:val="22"/>
        </w:rPr>
        <w:t xml:space="preserve">.  Approval or disapproval of the same shall be made by the committee and returned to the applicant within a reasonable time, not to exceed </w:t>
      </w:r>
      <w:del w:id="48" w:author="David Casarsa" w:date="2017-06-01T19:06:00Z">
        <w:r w:rsidR="000856E7" w:rsidDel="009D019B">
          <w:rPr>
            <w:rFonts w:ascii="Arial" w:hAnsi="Arial" w:cs="Arial"/>
            <w:sz w:val="22"/>
            <w:szCs w:val="22"/>
          </w:rPr>
          <w:delText xml:space="preserve">forty-five </w:delText>
        </w:r>
        <w:commentRangeStart w:id="49"/>
        <w:commentRangeStart w:id="50"/>
        <w:commentRangeStart w:id="51"/>
        <w:commentRangeStart w:id="52"/>
        <w:r w:rsidR="000856E7" w:rsidDel="009D019B">
          <w:rPr>
            <w:rFonts w:ascii="Arial" w:hAnsi="Arial" w:cs="Arial"/>
            <w:sz w:val="22"/>
            <w:szCs w:val="22"/>
          </w:rPr>
          <w:delText>(</w:delText>
        </w:r>
        <w:r w:rsidRPr="00E4238E" w:rsidDel="009D019B">
          <w:rPr>
            <w:rFonts w:ascii="Arial" w:hAnsi="Arial" w:cs="Arial"/>
            <w:sz w:val="22"/>
            <w:szCs w:val="22"/>
          </w:rPr>
          <w:delText>45</w:delText>
        </w:r>
        <w:r w:rsidR="000856E7" w:rsidDel="009D019B">
          <w:rPr>
            <w:rFonts w:ascii="Arial" w:hAnsi="Arial" w:cs="Arial"/>
            <w:sz w:val="22"/>
            <w:szCs w:val="22"/>
          </w:rPr>
          <w:delText>)</w:delText>
        </w:r>
        <w:r w:rsidRPr="00E4238E" w:rsidDel="009D019B">
          <w:rPr>
            <w:rFonts w:ascii="Arial" w:hAnsi="Arial" w:cs="Arial"/>
            <w:sz w:val="22"/>
            <w:szCs w:val="22"/>
          </w:rPr>
          <w:delText xml:space="preserve"> </w:delText>
        </w:r>
      </w:del>
      <w:ins w:id="53" w:author="David Casarsa" w:date="2017-06-01T19:06:00Z">
        <w:r w:rsidR="009D019B">
          <w:rPr>
            <w:rFonts w:ascii="Arial" w:hAnsi="Arial" w:cs="Arial"/>
            <w:sz w:val="22"/>
            <w:szCs w:val="22"/>
          </w:rPr>
          <w:t xml:space="preserve">ten (10) business </w:t>
        </w:r>
      </w:ins>
      <w:r w:rsidRPr="00E4238E">
        <w:rPr>
          <w:rFonts w:ascii="Arial" w:hAnsi="Arial" w:cs="Arial"/>
          <w:sz w:val="22"/>
          <w:szCs w:val="22"/>
        </w:rPr>
        <w:t xml:space="preserve">days </w:t>
      </w:r>
      <w:commentRangeEnd w:id="49"/>
      <w:r w:rsidR="001B3BDD">
        <w:rPr>
          <w:rStyle w:val="CommentReference"/>
        </w:rPr>
        <w:commentReference w:id="49"/>
      </w:r>
      <w:commentRangeEnd w:id="50"/>
      <w:commentRangeEnd w:id="51"/>
      <w:commentRangeEnd w:id="52"/>
      <w:r w:rsidR="00A17FB8">
        <w:rPr>
          <w:rStyle w:val="CommentReference"/>
        </w:rPr>
        <w:commentReference w:id="50"/>
      </w:r>
      <w:r>
        <w:rPr>
          <w:rStyle w:val="CommentReference"/>
        </w:rPr>
        <w:commentReference w:id="51"/>
      </w:r>
      <w:r w:rsidR="00A17FB8">
        <w:rPr>
          <w:rStyle w:val="CommentReference"/>
        </w:rPr>
        <w:commentReference w:id="52"/>
      </w:r>
      <w:r w:rsidRPr="00E4238E">
        <w:rPr>
          <w:rFonts w:ascii="Arial" w:hAnsi="Arial" w:cs="Arial"/>
          <w:sz w:val="22"/>
          <w:szCs w:val="22"/>
        </w:rPr>
        <w:t xml:space="preserve">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del w:id="54" w:author="David Casarsa" w:date="2016-11-25T10:10:00Z">
        <w:r w:rsidR="004C7913" w:rsidDel="0013017B">
          <w:rPr>
            <w:rFonts w:ascii="Arial" w:hAnsi="Arial" w:cs="Arial"/>
            <w:sz w:val="22"/>
            <w:szCs w:val="22"/>
          </w:rPr>
          <w:delText>EEC</w:delText>
        </w:r>
      </w:del>
      <w:ins w:id="55" w:author="David Casarsa" w:date="2016-11-25T10:10:00Z">
        <w:r w:rsidR="0013017B">
          <w:rPr>
            <w:rFonts w:ascii="Arial" w:hAnsi="Arial" w:cs="Arial"/>
            <w:sz w:val="22"/>
            <w:szCs w:val="22"/>
          </w:rPr>
          <w:t>ECC</w:t>
        </w:r>
      </w:ins>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del w:id="56" w:author="David Casarsa" w:date="2016-11-25T10:10:00Z">
        <w:r w:rsidR="00A60CF6" w:rsidDel="0013017B">
          <w:rPr>
            <w:rFonts w:ascii="Arial" w:hAnsi="Arial" w:cs="Arial"/>
            <w:sz w:val="22"/>
            <w:szCs w:val="22"/>
          </w:rPr>
          <w:delText>EEC</w:delText>
        </w:r>
      </w:del>
      <w:ins w:id="57" w:author="David Casarsa" w:date="2016-11-25T10:10:00Z">
        <w:r w:rsidR="0013017B">
          <w:rPr>
            <w:rFonts w:ascii="Arial" w:hAnsi="Arial" w:cs="Arial"/>
            <w:sz w:val="22"/>
            <w:szCs w:val="22"/>
          </w:rPr>
          <w:t>ECC</w:t>
        </w:r>
      </w:ins>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0CAAF8EB" w:rsidR="004C7913" w:rsidRDefault="004C7913" w:rsidP="00E4238E">
      <w:pPr>
        <w:jc w:val="both"/>
        <w:rPr>
          <w:rFonts w:ascii="Arial" w:hAnsi="Arial" w:cs="Arial"/>
          <w:sz w:val="22"/>
          <w:szCs w:val="22"/>
        </w:rPr>
      </w:pPr>
      <w:del w:id="58" w:author="Kevin Mc Neil" w:date="2017-05-09T15:56:00Z">
        <w:r w:rsidRPr="000856E7" w:rsidDel="3C3B1E3B">
          <w:rPr>
            <w:rFonts w:ascii="Arial" w:hAnsi="Arial" w:cs="Arial"/>
            <w:b/>
            <w:sz w:val="22"/>
            <w:szCs w:val="22"/>
          </w:rPr>
          <w:tab/>
        </w:r>
      </w:del>
      <w:commentRangeStart w:id="59"/>
      <w:commentRangeStart w:id="60"/>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del w:id="61" w:author="David Casarsa" w:date="2016-11-25T10:10:00Z">
        <w:r w:rsidR="000856E7" w:rsidDel="0013017B">
          <w:rPr>
            <w:rFonts w:ascii="Arial" w:hAnsi="Arial" w:cs="Arial"/>
            <w:sz w:val="22"/>
            <w:szCs w:val="22"/>
          </w:rPr>
          <w:delText>EEC</w:delText>
        </w:r>
      </w:del>
      <w:ins w:id="62" w:author="David Casarsa" w:date="2016-11-25T10:10:00Z">
        <w:r w:rsidR="0013017B">
          <w:rPr>
            <w:rFonts w:ascii="Arial" w:hAnsi="Arial" w:cs="Arial"/>
            <w:sz w:val="22"/>
            <w:szCs w:val="22"/>
          </w:rPr>
          <w:t>ECC</w:t>
        </w:r>
      </w:ins>
      <w:r w:rsidR="000856E7">
        <w:rPr>
          <w:rFonts w:ascii="Arial" w:hAnsi="Arial" w:cs="Arial"/>
          <w:sz w:val="22"/>
          <w:szCs w:val="22"/>
        </w:rPr>
        <w:t xml:space="preserve"> shall </w:t>
      </w:r>
      <w:del w:id="63" w:author="David Casarsa" w:date="2017-06-01T19:08:00Z">
        <w:r w:rsidR="000856E7" w:rsidDel="0064379B">
          <w:rPr>
            <w:rFonts w:ascii="Arial" w:hAnsi="Arial" w:cs="Arial"/>
            <w:sz w:val="22"/>
            <w:szCs w:val="22"/>
          </w:rPr>
          <w:delText xml:space="preserve">have the authority </w:delText>
        </w:r>
      </w:del>
      <w:ins w:id="64" w:author="David Casarsa" w:date="2017-06-01T19:08:00Z">
        <w:r w:rsidR="0064379B">
          <w:rPr>
            <w:rFonts w:ascii="Arial" w:hAnsi="Arial" w:cs="Arial"/>
            <w:sz w:val="22"/>
            <w:szCs w:val="22"/>
          </w:rPr>
          <w:t>recommend</w:t>
        </w:r>
      </w:ins>
      <w:ins w:id="65" w:author="David Casarsa" w:date="2017-06-01T19:10:00Z">
        <w:r w:rsidR="0064379B">
          <w:rPr>
            <w:rFonts w:ascii="Arial" w:hAnsi="Arial" w:cs="Arial"/>
            <w:sz w:val="22"/>
            <w:szCs w:val="22"/>
          </w:rPr>
          <w:t>,</w:t>
        </w:r>
      </w:ins>
      <w:ins w:id="66" w:author="David Casarsa" w:date="2017-06-01T19:08:00Z">
        <w:r w:rsidR="0064379B">
          <w:rPr>
            <w:rFonts w:ascii="Arial" w:hAnsi="Arial" w:cs="Arial"/>
            <w:sz w:val="22"/>
            <w:szCs w:val="22"/>
          </w:rPr>
          <w:t xml:space="preserve"> </w:t>
        </w:r>
      </w:ins>
      <w:ins w:id="67" w:author="David Casarsa" w:date="2017-06-01T19:09:00Z">
        <w:r w:rsidR="0064379B">
          <w:rPr>
            <w:rFonts w:ascii="Arial" w:hAnsi="Arial" w:cs="Arial"/>
            <w:sz w:val="22"/>
            <w:szCs w:val="22"/>
          </w:rPr>
          <w:t xml:space="preserve">to the Board, </w:t>
        </w:r>
      </w:ins>
      <w:del w:id="68" w:author="David Casarsa" w:date="2017-06-01T19:08:00Z">
        <w:r w:rsidR="000856E7" w:rsidDel="0064379B">
          <w:rPr>
            <w:rFonts w:ascii="Arial" w:hAnsi="Arial" w:cs="Arial"/>
            <w:sz w:val="22"/>
            <w:szCs w:val="22"/>
          </w:rPr>
          <w:delText>to</w:delText>
        </w:r>
      </w:del>
      <w:ins w:id="69" w:author="David Casarsa" w:date="2017-06-01T19:08:00Z">
        <w:r w:rsidR="0064379B">
          <w:rPr>
            <w:rFonts w:ascii="Arial" w:hAnsi="Arial" w:cs="Arial"/>
            <w:sz w:val="22"/>
            <w:szCs w:val="22"/>
          </w:rPr>
          <w:t>the</w:t>
        </w:r>
      </w:ins>
      <w:r w:rsidR="000856E7">
        <w:rPr>
          <w:rFonts w:ascii="Arial" w:hAnsi="Arial" w:cs="Arial"/>
          <w:sz w:val="22"/>
          <w:szCs w:val="22"/>
        </w:rPr>
        <w:t xml:space="preserve"> adopt</w:t>
      </w:r>
      <w:ins w:id="70" w:author="David Casarsa" w:date="2017-06-01T19:08:00Z">
        <w:r w:rsidR="0064379B">
          <w:rPr>
            <w:rFonts w:ascii="Arial" w:hAnsi="Arial" w:cs="Arial"/>
            <w:sz w:val="22"/>
            <w:szCs w:val="22"/>
          </w:rPr>
          <w:t>ion</w:t>
        </w:r>
      </w:ins>
      <w:r w:rsidR="000856E7">
        <w:rPr>
          <w:rFonts w:ascii="Arial" w:hAnsi="Arial" w:cs="Arial"/>
          <w:sz w:val="22"/>
          <w:szCs w:val="22"/>
        </w:rPr>
        <w:t xml:space="preserve"> and amend</w:t>
      </w:r>
      <w:ins w:id="71" w:author="David Casarsa" w:date="2017-06-01T19:08:00Z">
        <w:r w:rsidR="0064379B">
          <w:rPr>
            <w:rFonts w:ascii="Arial" w:hAnsi="Arial" w:cs="Arial"/>
            <w:sz w:val="22"/>
            <w:szCs w:val="22"/>
          </w:rPr>
          <w:t>ment of</w:t>
        </w:r>
      </w:ins>
      <w:r w:rsidR="000856E7">
        <w:rPr>
          <w:rFonts w:ascii="Arial" w:hAnsi="Arial" w:cs="Arial"/>
          <w:sz w:val="22"/>
          <w:szCs w:val="22"/>
        </w:rPr>
        <w:t xml:space="preserve"> standards, rules and policies in order to maintain the quiet enjoyment and protect the value of the properties within the community and promot</w:t>
      </w:r>
      <w:del w:id="72" w:author="David Casarsa" w:date="2017-06-01T19:10:00Z">
        <w:r w:rsidR="000856E7" w:rsidDel="0064379B">
          <w:rPr>
            <w:rFonts w:ascii="Arial" w:hAnsi="Arial" w:cs="Arial"/>
            <w:sz w:val="22"/>
            <w:szCs w:val="22"/>
          </w:rPr>
          <w:delText>ing</w:delText>
        </w:r>
      </w:del>
      <w:ins w:id="73" w:author="David Casarsa" w:date="2017-06-01T19:10:00Z">
        <w:r w:rsidR="0064379B">
          <w:rPr>
            <w:rFonts w:ascii="Arial" w:hAnsi="Arial" w:cs="Arial"/>
            <w:sz w:val="22"/>
            <w:szCs w:val="22"/>
          </w:rPr>
          <w:t>e</w:t>
        </w:r>
      </w:ins>
      <w:r w:rsidR="000856E7">
        <w:rPr>
          <w:rFonts w:ascii="Arial" w:hAnsi="Arial" w:cs="Arial"/>
          <w:sz w:val="22"/>
          <w:szCs w:val="22"/>
        </w:rPr>
        <w:t xml:space="preserve"> the health, safety, and welfare of the residents.</w:t>
      </w:r>
      <w:commentRangeEnd w:id="59"/>
      <w:r>
        <w:rPr>
          <w:rStyle w:val="CommentReference"/>
        </w:rPr>
        <w:commentReference w:id="59"/>
      </w:r>
      <w:commentRangeEnd w:id="60"/>
      <w:r w:rsidR="00A17FB8">
        <w:rPr>
          <w:rStyle w:val="CommentReference"/>
        </w:rPr>
        <w:commentReference w:id="60"/>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1C84F88" w:rsidR="00637EA9" w:rsidRPr="00637EA9" w:rsidRDefault="00E4238E" w:rsidP="00453F4C">
      <w:pPr>
        <w:shd w:val="clear" w:color="auto" w:fill="FFFFFF"/>
        <w:ind w:firstLine="732"/>
        <w:jc w:val="both"/>
        <w:rPr>
          <w:rFonts w:ascii="Arial" w:hAnsi="Arial" w:cs="Arial"/>
          <w:color w:val="424242"/>
          <w:sz w:val="22"/>
          <w:szCs w:val="22"/>
        </w:rPr>
      </w:pPr>
      <w:commentRangeStart w:id="74"/>
      <w:commentRangeStart w:id="75"/>
      <w:r w:rsidRPr="00615DD8">
        <w:rPr>
          <w:rFonts w:ascii="Arial" w:hAnsi="Arial" w:cs="Arial"/>
          <w:b/>
          <w:bCs/>
          <w:sz w:val="22"/>
          <w:szCs w:val="22"/>
        </w:rPr>
        <w:t xml:space="preserve">Section </w:t>
      </w:r>
      <w:r w:rsidR="000856E7"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commentRangeEnd w:id="74"/>
      <w:r>
        <w:rPr>
          <w:rStyle w:val="CommentReference"/>
        </w:rPr>
        <w:commentReference w:id="74"/>
      </w:r>
      <w:commentRangeEnd w:id="75"/>
      <w:r w:rsidR="00A17FB8">
        <w:rPr>
          <w:rStyle w:val="CommentReference"/>
        </w:rPr>
        <w:commentReference w:id="75"/>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del w:id="76" w:author="David Casarsa" w:date="2016-11-25T10:10:00Z">
        <w:r w:rsidR="00BD7B45" w:rsidDel="0013017B">
          <w:rPr>
            <w:rFonts w:ascii="Arial" w:hAnsi="Arial" w:cs="Arial"/>
            <w:color w:val="424242"/>
            <w:sz w:val="22"/>
            <w:szCs w:val="22"/>
          </w:rPr>
          <w:delText>EEC</w:delText>
        </w:r>
      </w:del>
      <w:ins w:id="77" w:author="David Casarsa" w:date="2016-11-25T10:10:00Z">
        <w:r w:rsidR="0013017B">
          <w:rPr>
            <w:rFonts w:ascii="Arial" w:hAnsi="Arial" w:cs="Arial"/>
            <w:color w:val="424242"/>
            <w:sz w:val="22"/>
            <w:szCs w:val="22"/>
          </w:rPr>
          <w:t>ECC</w:t>
        </w:r>
      </w:ins>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ins w:id="78" w:author="David Casarsa" w:date="2017-06-01T19:13:00Z">
        <w:r w:rsidR="004821FA">
          <w:rPr>
            <w:rFonts w:ascii="Arial" w:hAnsi="Arial" w:cs="Arial"/>
            <w:color w:val="424242"/>
            <w:sz w:val="22"/>
            <w:szCs w:val="22"/>
          </w:rPr>
          <w:t xml:space="preserve">  Any variance can be revisited or rescinded by the ECC at any time.</w:t>
        </w:r>
      </w:ins>
    </w:p>
    <w:p w14:paraId="7DD039E6" w14:textId="77777777" w:rsidR="00E4238E" w:rsidRDefault="00E4238E" w:rsidP="00E4238E">
      <w:pPr>
        <w:jc w:val="both"/>
        <w:rPr>
          <w:rFonts w:ascii="Arial" w:hAnsi="Arial" w:cs="Arial"/>
          <w:sz w:val="22"/>
          <w:szCs w:val="22"/>
        </w:rPr>
      </w:pPr>
    </w:p>
    <w:p w14:paraId="124D4D16" w14:textId="32B57914" w:rsidR="00E4238E" w:rsidRPr="00E4238E" w:rsidRDefault="00E4238E" w:rsidP="00E4238E">
      <w:pPr>
        <w:jc w:val="both"/>
        <w:rPr>
          <w:rFonts w:ascii="Arial" w:hAnsi="Arial" w:cs="Arial"/>
          <w:sz w:val="22"/>
          <w:szCs w:val="22"/>
        </w:rPr>
      </w:pPr>
      <w:commentRangeStart w:id="79"/>
      <w:r w:rsidRPr="00E4238E">
        <w:rPr>
          <w:rFonts w:ascii="Arial" w:hAnsi="Arial" w:cs="Arial"/>
          <w:sz w:val="22"/>
          <w:szCs w:val="22"/>
        </w:rPr>
        <w:tab/>
      </w:r>
      <w:r w:rsidRPr="00615DD8">
        <w:rPr>
          <w:rFonts w:ascii="Arial" w:hAnsi="Arial" w:cs="Arial"/>
          <w:b/>
          <w:bCs/>
          <w:sz w:val="22"/>
          <w:szCs w:val="22"/>
        </w:rPr>
        <w:t xml:space="preserve">Section </w:t>
      </w:r>
      <w:r w:rsidR="004821FA">
        <w:rPr>
          <w:rFonts w:ascii="Arial" w:hAnsi="Arial" w:cs="Arial"/>
          <w:b/>
          <w:bCs/>
          <w:sz w:val="22"/>
          <w:szCs w:val="22"/>
        </w:rPr>
        <w:t>5</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Attorney’s Fees</w:t>
      </w:r>
      <w:commentRangeEnd w:id="79"/>
      <w:r>
        <w:rPr>
          <w:rStyle w:val="CommentReference"/>
        </w:rPr>
        <w:commentReference w:id="79"/>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w:t>
      </w:r>
      <w:r w:rsidRPr="00E4238E">
        <w:rPr>
          <w:rFonts w:ascii="Arial" w:hAnsi="Arial" w:cs="Arial"/>
          <w:sz w:val="22"/>
          <w:szCs w:val="22"/>
        </w:rPr>
        <w:lastRenderedPageBreak/>
        <w:t xml:space="preserve">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3.</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w:t>
      </w:r>
      <w:proofErr w:type="spellStart"/>
      <w:r w:rsidRPr="00615DD8">
        <w:rPr>
          <w:rFonts w:ascii="Arial" w:hAnsi="Arial" w:cs="Arial"/>
          <w:b/>
          <w:bCs/>
          <w:sz w:val="22"/>
          <w:szCs w:val="22"/>
        </w:rPr>
        <w:t>i</w:t>
      </w:r>
      <w:proofErr w:type="spellEnd"/>
      <w:r w:rsidRPr="00615DD8">
        <w:rPr>
          <w:rFonts w:ascii="Arial" w:hAnsi="Arial" w:cs="Arial"/>
          <w:b/>
          <w:bCs/>
          <w:sz w:val="22"/>
          <w:szCs w:val="22"/>
        </w:rPr>
        <w:t>)</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72F2ADEF"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commentRangeStart w:id="80"/>
      <w:commentRangeStart w:id="81"/>
      <w:commentRangeStart w:id="82"/>
      <w:del w:id="83" w:author="David Casarsa" w:date="2017-06-01T19:21:00Z">
        <w:r w:rsidRPr="00E4238E" w:rsidDel="004821FA">
          <w:rPr>
            <w:rFonts w:ascii="Arial" w:hAnsi="Arial" w:cs="Arial"/>
            <w:sz w:val="22"/>
            <w:szCs w:val="22"/>
          </w:rPr>
          <w:delText xml:space="preserve">two (2) stories </w:delText>
        </w:r>
      </w:del>
      <w:ins w:id="84" w:author="David Casarsa" w:date="2017-06-01T19:21:00Z">
        <w:r w:rsidR="004821FA">
          <w:rPr>
            <w:rFonts w:ascii="Arial" w:hAnsi="Arial" w:cs="Arial"/>
            <w:sz w:val="22"/>
            <w:szCs w:val="22"/>
          </w:rPr>
          <w:t xml:space="preserve">one story </w:t>
        </w:r>
      </w:ins>
      <w:r w:rsidRPr="00E4238E">
        <w:rPr>
          <w:rFonts w:ascii="Arial" w:hAnsi="Arial" w:cs="Arial"/>
          <w:sz w:val="22"/>
          <w:szCs w:val="22"/>
        </w:rPr>
        <w:t>in height</w:t>
      </w:r>
      <w:commentRangeEnd w:id="80"/>
      <w:r w:rsidR="00C5347F">
        <w:rPr>
          <w:rStyle w:val="CommentReference"/>
        </w:rPr>
        <w:commentReference w:id="80"/>
      </w:r>
      <w:commentRangeEnd w:id="81"/>
      <w:r>
        <w:rPr>
          <w:rStyle w:val="CommentReference"/>
        </w:rPr>
        <w:commentReference w:id="81"/>
      </w:r>
      <w:commentRangeEnd w:id="82"/>
      <w:r w:rsidR="0065120E">
        <w:rPr>
          <w:rStyle w:val="CommentReference"/>
        </w:rPr>
        <w:commentReference w:id="82"/>
      </w:r>
      <w:r w:rsidRPr="00E4238E">
        <w:rPr>
          <w:rFonts w:ascii="Arial" w:hAnsi="Arial" w:cs="Arial"/>
          <w:sz w:val="22"/>
          <w:szCs w:val="22"/>
        </w:rPr>
        <w:t>. No single family residence lot shall be re</w:t>
      </w:r>
      <w:ins w:id="85" w:author="David Casarsa" w:date="2017-03-30T15:49:00Z">
        <w:r w:rsidR="001D147C">
          <w:rPr>
            <w:rFonts w:ascii="Arial" w:hAnsi="Arial" w:cs="Arial"/>
            <w:sz w:val="22"/>
            <w:szCs w:val="22"/>
          </w:rPr>
          <w:t>-</w:t>
        </w:r>
      </w:ins>
      <w:r w:rsidRPr="00E4238E">
        <w:rPr>
          <w:rFonts w:ascii="Arial" w:hAnsi="Arial" w:cs="Arial"/>
          <w:sz w:val="22"/>
          <w:szCs w:val="22"/>
        </w:rPr>
        <w:t>subdivided into building lots containing less than Ten Thousand (10,000) square feet. No principal structure shall be erected having a living area of less than 800 square feet for a one-</w:t>
      </w:r>
      <w:r w:rsidRPr="00E4238E">
        <w:rPr>
          <w:rFonts w:ascii="Arial" w:hAnsi="Arial" w:cs="Arial"/>
          <w:sz w:val="22"/>
          <w:szCs w:val="22"/>
        </w:rPr>
        <w:lastRenderedPageBreak/>
        <w:t>story building, nor less than 1,000 square feet living area for more than a one-story building on any lot in the Existing Property.</w:t>
      </w:r>
    </w:p>
    <w:p w14:paraId="0490EE47" w14:textId="77777777" w:rsidR="00256004" w:rsidRDefault="00256004" w:rsidP="00E4238E">
      <w:pPr>
        <w:jc w:val="both"/>
        <w:rPr>
          <w:ins w:id="86" w:author="David Casarsa" w:date="2017-07-07T12:06:00Z"/>
          <w:rFonts w:ascii="Arial" w:hAnsi="Arial" w:cs="Arial"/>
          <w:sz w:val="22"/>
          <w:szCs w:val="22"/>
        </w:rPr>
      </w:pPr>
    </w:p>
    <w:p w14:paraId="6DA256F9" w14:textId="7E7B16FF" w:rsidR="005138B8" w:rsidRDefault="005138B8" w:rsidP="00E4238E">
      <w:pPr>
        <w:jc w:val="both"/>
        <w:rPr>
          <w:ins w:id="87" w:author="David Casarsa" w:date="2017-07-07T12:06:00Z"/>
          <w:rFonts w:ascii="Arial" w:hAnsi="Arial" w:cs="Arial"/>
          <w:sz w:val="22"/>
          <w:szCs w:val="22"/>
        </w:rPr>
      </w:pPr>
      <w:ins w:id="88" w:author="David Casarsa" w:date="2017-07-07T12:06:00Z">
        <w:r w:rsidRPr="005138B8">
          <w:rPr>
            <w:rFonts w:ascii="Arial" w:hAnsi="Arial" w:cs="Arial"/>
            <w:noProof/>
            <w:sz w:val="22"/>
            <w:szCs w:val="22"/>
            <w:lang w:val="en-CA" w:eastAsia="en-CA"/>
          </w:rPr>
          <mc:AlternateContent>
            <mc:Choice Requires="wps">
              <w:drawing>
                <wp:anchor distT="45720" distB="45720" distL="114300" distR="114300" simplePos="0" relativeHeight="251661312" behindDoc="0" locked="0" layoutInCell="1" allowOverlap="1" wp14:anchorId="46395217" wp14:editId="42E9DF9D">
                  <wp:simplePos x="0" y="0"/>
                  <wp:positionH relativeFrom="margin">
                    <wp:align>left</wp:align>
                  </wp:positionH>
                  <wp:positionV relativeFrom="paragraph">
                    <wp:posOffset>211455</wp:posOffset>
                  </wp:positionV>
                  <wp:extent cx="62674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5FFF62C" w14:textId="77777777" w:rsidR="00133F9B" w:rsidRPr="005138B8" w:rsidRDefault="00133F9B" w:rsidP="005138B8">
                              <w:pPr>
                                <w:rPr>
                                  <w:lang w:val="en-CA"/>
                                </w:rPr>
                              </w:pPr>
                              <w:ins w:id="89" w:author="David Casarsa" w:date="2017-06-02T14:36:00Z">
                                <w:r>
                                  <w:rPr>
                                    <w:lang w:val="en-CA"/>
                                  </w:rPr>
                                  <w:t>The 01 Jun 17 Bylaw Review Committee discussed Sects 2,4</w:t>
                                </w:r>
                              </w:ins>
                              <w:ins w:id="90" w:author="David Casarsa" w:date="2017-06-02T14:40:00Z">
                                <w:r>
                                  <w:rPr>
                                    <w:lang w:val="en-CA"/>
                                  </w:rPr>
                                  <w:t>,5</w:t>
                                </w:r>
                              </w:ins>
                              <w:ins w:id="91" w:author="David Casarsa" w:date="2017-06-02T14:36:00Z">
                                <w:r>
                                  <w:rPr>
                                    <w:lang w:val="en-CA"/>
                                  </w:rPr>
                                  <w:t xml:space="preserve"> and </w:t>
                                </w:r>
                              </w:ins>
                              <w:ins w:id="92" w:author="David Casarsa" w:date="2017-06-02T14:40:00Z">
                                <w:r>
                                  <w:rPr>
                                    <w:lang w:val="en-CA"/>
                                  </w:rPr>
                                  <w:t>7</w:t>
                                </w:r>
                              </w:ins>
                              <w:ins w:id="93" w:author="David Casarsa" w:date="2017-06-02T14:36:00Z">
                                <w:r>
                                  <w:rPr>
                                    <w:lang w:val="en-CA"/>
                                  </w:rPr>
                                  <w:t xml:space="preserve"> below and agreed to discuss these sections in more detail at the next meeting on 06 July 17.</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95217" id="_x0000_t202" coordsize="21600,21600" o:spt="202" path="m,l,21600r21600,l21600,xe">
                  <v:stroke joinstyle="miter"/>
                  <v:path gradientshapeok="t" o:connecttype="rect"/>
                </v:shapetype>
                <v:shape id="Text Box 2" o:spid="_x0000_s1026" type="#_x0000_t202" style="position:absolute;left:0;text-align:left;margin-left:0;margin-top:16.65pt;width:49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ii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WSwvyg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">
                  <v:textbox style="mso-fit-shape-to-text:t">
                    <w:txbxContent>
                      <w:p w14:paraId="25FFF62C" w14:textId="77777777" w:rsidR="00133F9B" w:rsidRPr="005138B8" w:rsidRDefault="00133F9B" w:rsidP="005138B8">
                        <w:pPr>
                          <w:rPr>
                            <w:lang w:val="en-CA"/>
                          </w:rPr>
                        </w:pPr>
                        <w:ins w:id="94" w:author="David Casarsa" w:date="2017-06-02T14:36:00Z">
                          <w:r>
                            <w:rPr>
                              <w:lang w:val="en-CA"/>
                            </w:rPr>
                            <w:t>The 01 Jun 17 Bylaw Review Committee discussed Sects 2,4</w:t>
                          </w:r>
                        </w:ins>
                        <w:ins w:id="95" w:author="David Casarsa" w:date="2017-06-02T14:40:00Z">
                          <w:r>
                            <w:rPr>
                              <w:lang w:val="en-CA"/>
                            </w:rPr>
                            <w:t>,5</w:t>
                          </w:r>
                        </w:ins>
                        <w:ins w:id="96" w:author="David Casarsa" w:date="2017-06-02T14:36:00Z">
                          <w:r>
                            <w:rPr>
                              <w:lang w:val="en-CA"/>
                            </w:rPr>
                            <w:t xml:space="preserve"> and </w:t>
                          </w:r>
                        </w:ins>
                        <w:ins w:id="97" w:author="David Casarsa" w:date="2017-06-02T14:40:00Z">
                          <w:r>
                            <w:rPr>
                              <w:lang w:val="en-CA"/>
                            </w:rPr>
                            <w:t>7</w:t>
                          </w:r>
                        </w:ins>
                        <w:ins w:id="98" w:author="David Casarsa" w:date="2017-06-02T14:36:00Z">
                          <w:r>
                            <w:rPr>
                              <w:lang w:val="en-CA"/>
                            </w:rPr>
                            <w:t xml:space="preserve"> below and agreed to discuss these sections in more detail at the next meeting on 06 July 17.</w:t>
                          </w:r>
                        </w:ins>
                      </w:p>
                    </w:txbxContent>
                  </v:textbox>
                  <w10:wrap type="square" anchorx="margin"/>
                </v:shape>
              </w:pict>
            </mc:Fallback>
          </mc:AlternateContent>
        </w:r>
      </w:ins>
    </w:p>
    <w:p w14:paraId="032A2AA1" w14:textId="29BACDEF" w:rsidR="005138B8" w:rsidRDefault="005138B8" w:rsidP="00E4238E">
      <w:pPr>
        <w:jc w:val="both"/>
        <w:rPr>
          <w:ins w:id="94" w:author="David Casarsa" w:date="2017-07-07T12:06:00Z"/>
          <w:rFonts w:ascii="Arial" w:hAnsi="Arial" w:cs="Arial"/>
          <w:sz w:val="22"/>
          <w:szCs w:val="22"/>
        </w:rPr>
      </w:pPr>
    </w:p>
    <w:p w14:paraId="6CD7730A" w14:textId="77777777" w:rsidR="005138B8" w:rsidRDefault="005138B8" w:rsidP="00E4238E">
      <w:pPr>
        <w:jc w:val="both"/>
        <w:rPr>
          <w:rFonts w:ascii="Arial" w:hAnsi="Arial" w:cs="Arial"/>
          <w:sz w:val="22"/>
          <w:szCs w:val="22"/>
        </w:rPr>
      </w:pPr>
    </w:p>
    <w:p w14:paraId="16E61917" w14:textId="3AF75715" w:rsidR="00EC7A98" w:rsidRPr="00615DD8" w:rsidRDefault="00E4238E">
      <w:pPr>
        <w:pStyle w:val="NoSpacing"/>
        <w:jc w:val="both"/>
        <w:rPr>
          <w:i/>
          <w:iC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ins w:id="95" w:author="David Casarsa" w:date="2016-11-24T16:31:00Z">
        <w:r w:rsidR="00127CE1">
          <w:rPr>
            <w:rFonts w:ascii="Arial" w:hAnsi="Arial" w:cs="Arial"/>
            <w:sz w:val="22"/>
            <w:szCs w:val="22"/>
          </w:rPr>
          <w:t>C</w:t>
        </w:r>
      </w:ins>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commentRangeStart w:id="96"/>
      <w:commentRangeStart w:id="97"/>
      <w:del w:id="98" w:author="David Casarsa" w:date="2017-07-06T18:13:00Z">
        <w:r w:rsidR="00EC7A98" w:rsidRPr="00615DD8" w:rsidDel="002D31D6">
          <w:rPr>
            <w:i/>
            <w:iCs/>
          </w:rPr>
          <w:delText>No fence shall be placed in such a manner as to interfere with the natural view and aesthetic beauty which each lot and the community is intended to enjoy</w:delText>
        </w:r>
      </w:del>
      <w:r w:rsidR="00EC7A98" w:rsidRPr="00615DD8">
        <w:rPr>
          <w:i/>
          <w:iCs/>
        </w:rPr>
        <w:t xml:space="preserve">. </w:t>
      </w:r>
      <w:r w:rsidR="00EC7A98"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00EC7A98" w:rsidRPr="00E22EE5">
        <w:rPr>
          <w:iCs/>
        </w:rPr>
        <w:t>.</w:t>
      </w:r>
      <w:r w:rsidR="00EC7A98" w:rsidRPr="002B7E8F">
        <w:rPr>
          <w:i/>
          <w:iCs/>
        </w:rPr>
        <w:t xml:space="preserve"> </w:t>
      </w:r>
      <w:del w:id="99" w:author="David Casarsa" w:date="2017-07-06T18:14:00Z">
        <w:r w:rsidR="00EC7A98" w:rsidRPr="002B7E8F" w:rsidDel="002D31D6">
          <w:rPr>
            <w:i/>
            <w:iCs/>
          </w:rPr>
          <w:delText>Fences are limited in height to four (4) feet from the base of the residence to the top of the fence and to four f</w:delText>
        </w:r>
        <w:r w:rsidR="00EC7A98" w:rsidRPr="00F611E3" w:rsidDel="002D31D6">
          <w:rPr>
            <w:i/>
            <w:iCs/>
          </w:rPr>
          <w:delText xml:space="preserve">eet from the base of the fence to the top of the fence. </w:delText>
        </w:r>
        <w:commentRangeEnd w:id="96"/>
        <w:r w:rsidR="00EC7A98" w:rsidDel="002D31D6">
          <w:rPr>
            <w:rStyle w:val="CommentReference"/>
          </w:rPr>
          <w:commentReference w:id="96"/>
        </w:r>
      </w:del>
      <w:commentRangeEnd w:id="97"/>
      <w:r w:rsidR="00E22EE5">
        <w:rPr>
          <w:rStyle w:val="CommentReference"/>
        </w:rPr>
        <w:commentReference w:id="97"/>
      </w:r>
    </w:p>
    <w:p w14:paraId="145D477F" w14:textId="77777777" w:rsidR="00E4238E" w:rsidRDefault="00E4238E" w:rsidP="00E4238E">
      <w:pPr>
        <w:jc w:val="both"/>
        <w:rPr>
          <w:rFonts w:ascii="Arial" w:hAnsi="Arial" w:cs="Arial"/>
          <w:sz w:val="22"/>
          <w:szCs w:val="22"/>
        </w:rPr>
      </w:pPr>
    </w:p>
    <w:p w14:paraId="598C9932" w14:textId="77777777" w:rsidR="006854A2" w:rsidRDefault="006854A2" w:rsidP="00E4238E">
      <w:pPr>
        <w:jc w:val="both"/>
        <w:rPr>
          <w:rFonts w:ascii="Arial" w:hAnsi="Arial" w:cs="Arial"/>
          <w:sz w:val="22"/>
          <w:szCs w:val="22"/>
        </w:rPr>
      </w:pPr>
    </w:p>
    <w:p w14:paraId="01DDE6A3" w14:textId="5C2AA383" w:rsidR="00EC7A98" w:rsidRDefault="006854A2" w:rsidP="00EC7A98">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r w:rsidR="00FE62C5" w:rsidRPr="00E4238E">
        <w:rPr>
          <w:rFonts w:ascii="Arial" w:hAnsi="Arial" w:cs="Arial"/>
          <w:sz w:val="22"/>
          <w:szCs w:val="22"/>
        </w:rPr>
        <w:t xml:space="preserve">No travel trailer, mobile-home, </w:t>
      </w:r>
      <w:r w:rsidR="00FE62C5">
        <w:rPr>
          <w:rFonts w:ascii="Arial" w:hAnsi="Arial" w:cs="Arial"/>
          <w:sz w:val="22"/>
          <w:szCs w:val="22"/>
        </w:rPr>
        <w:t xml:space="preserve">motor home, </w:t>
      </w:r>
      <w:r w:rsidR="00FE62C5" w:rsidRPr="00E4238E">
        <w:rPr>
          <w:rFonts w:ascii="Arial" w:hAnsi="Arial" w:cs="Arial"/>
          <w:sz w:val="22"/>
          <w:szCs w:val="22"/>
        </w:rPr>
        <w:t>recreational vehicle, tent, storage building, garage, barn or out building erected on any lot shall at any time be used as a residence, temporarily or permanently.</w:t>
      </w:r>
    </w:p>
    <w:p w14:paraId="38E5BC07" w14:textId="77777777" w:rsidR="00E4238E" w:rsidRDefault="00E4238E" w:rsidP="00E4238E">
      <w:pPr>
        <w:jc w:val="both"/>
        <w:rPr>
          <w:rFonts w:ascii="Arial" w:hAnsi="Arial" w:cs="Arial"/>
          <w:sz w:val="22"/>
          <w:szCs w:val="22"/>
        </w:rPr>
      </w:pPr>
    </w:p>
    <w:p w14:paraId="243E52E7" w14:textId="623A1799" w:rsidR="00E22EE5" w:rsidRDefault="00E4238E" w:rsidP="00913A54">
      <w:pPr>
        <w:jc w:val="both"/>
        <w:rPr>
          <w:rFonts w:ascii="Arial" w:hAnsi="Arial" w:cs="Arial"/>
          <w:sz w:val="22"/>
          <w:szCs w:val="22"/>
        </w:rPr>
      </w:pPr>
      <w:r w:rsidRPr="00E4238E">
        <w:rPr>
          <w:rFonts w:ascii="Arial" w:hAnsi="Arial" w:cs="Arial"/>
          <w:b/>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del w:id="100" w:author="David Casarsa" w:date="2017-07-07T10:15:00Z">
        <w:r w:rsidRPr="00615DD8" w:rsidDel="00E22EE5">
          <w:rPr>
            <w:rFonts w:ascii="Arial" w:hAnsi="Arial" w:cs="Arial"/>
            <w:b/>
            <w:bCs/>
            <w:sz w:val="22"/>
            <w:szCs w:val="22"/>
            <w:u w:val="single"/>
          </w:rPr>
          <w:delText xml:space="preserve">Recreational </w:delText>
        </w:r>
      </w:del>
      <w:r w:rsidRPr="00615DD8">
        <w:rPr>
          <w:rFonts w:ascii="Arial" w:hAnsi="Arial" w:cs="Arial"/>
          <w:b/>
          <w:bCs/>
          <w:sz w:val="22"/>
          <w:szCs w:val="22"/>
          <w:u w:val="single"/>
        </w:rPr>
        <w:t>Vehicles</w:t>
      </w:r>
      <w:r w:rsidRPr="00E4238E">
        <w:rPr>
          <w:rFonts w:ascii="Arial" w:hAnsi="Arial" w:cs="Arial"/>
          <w:sz w:val="22"/>
          <w:szCs w:val="22"/>
        </w:rPr>
        <w:t xml:space="preserve">. </w:t>
      </w:r>
      <w:r w:rsidR="00E22EE5">
        <w:rPr>
          <w:rFonts w:ascii="Arial" w:hAnsi="Arial" w:cs="Arial"/>
          <w:sz w:val="22"/>
          <w:szCs w:val="22"/>
        </w:rPr>
        <w:t xml:space="preserve">A maximum of four motorized (self-propelled) vehicles </w:t>
      </w:r>
      <w:ins w:id="101" w:author="David Casarsa" w:date="2017-07-08T13:54:00Z">
        <w:r w:rsidR="000D0285">
          <w:rPr>
            <w:rFonts w:ascii="Arial" w:hAnsi="Arial" w:cs="Arial"/>
            <w:sz w:val="22"/>
            <w:szCs w:val="22"/>
          </w:rPr>
          <w:t xml:space="preserve">and large trailers </w:t>
        </w:r>
      </w:ins>
      <w:r w:rsidR="00E22EE5">
        <w:rPr>
          <w:rFonts w:ascii="Arial" w:hAnsi="Arial" w:cs="Arial"/>
          <w:sz w:val="22"/>
          <w:szCs w:val="22"/>
        </w:rPr>
        <w:t xml:space="preserve">can be parked on a residential lot, exclusive of the garage.  Parking is limited to the driveway and one vehicle width on the garage side of the home extending from the sidewalk to </w:t>
      </w:r>
      <w:r w:rsidR="00F848B1">
        <w:rPr>
          <w:rFonts w:ascii="Arial" w:hAnsi="Arial" w:cs="Arial"/>
          <w:sz w:val="22"/>
          <w:szCs w:val="22"/>
        </w:rPr>
        <w:t>a line extending from the back of the home, running parallel to the road.  Vehicles are defined as follows:</w:t>
      </w:r>
    </w:p>
    <w:p w14:paraId="62A72023" w14:textId="77777777" w:rsidR="00F848B1" w:rsidRDefault="00F848B1" w:rsidP="00913A54">
      <w:pPr>
        <w:jc w:val="both"/>
        <w:rPr>
          <w:rFonts w:ascii="Arial" w:hAnsi="Arial" w:cs="Arial"/>
          <w:sz w:val="22"/>
          <w:szCs w:val="22"/>
        </w:rPr>
      </w:pPr>
    </w:p>
    <w:p w14:paraId="5B364D90" w14:textId="024A69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Automobiles;</w:t>
      </w:r>
    </w:p>
    <w:p w14:paraId="41211CD3" w14:textId="594DCE89"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Light trucks less than or equal to one ton;</w:t>
      </w:r>
    </w:p>
    <w:p w14:paraId="45FB6B3D" w14:textId="2C26B81D"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Motor/mobile homes/RVs</w:t>
      </w:r>
      <w:ins w:id="102" w:author="David Casarsa" w:date="2017-07-07T10:36:00Z">
        <w:r w:rsidR="00FE62C5">
          <w:rPr>
            <w:rFonts w:ascii="Arial" w:hAnsi="Arial" w:cs="Arial"/>
            <w:sz w:val="22"/>
            <w:szCs w:val="22"/>
          </w:rPr>
          <w:t xml:space="preserve"> not exceeding ten(10) feet in height and thi</w:t>
        </w:r>
      </w:ins>
      <w:ins w:id="103" w:author="David Casarsa" w:date="2017-07-08T13:41:00Z">
        <w:r w:rsidR="00FE0FCB">
          <w:rPr>
            <w:rFonts w:ascii="Arial" w:hAnsi="Arial" w:cs="Arial"/>
            <w:sz w:val="22"/>
            <w:szCs w:val="22"/>
          </w:rPr>
          <w:t>r</w:t>
        </w:r>
      </w:ins>
      <w:ins w:id="104" w:author="David Casarsa" w:date="2017-07-07T10:36:00Z">
        <w:r w:rsidR="00FE62C5">
          <w:rPr>
            <w:rFonts w:ascii="Arial" w:hAnsi="Arial" w:cs="Arial"/>
            <w:sz w:val="22"/>
            <w:szCs w:val="22"/>
          </w:rPr>
          <w:t>ty-two (32) feet in length</w:t>
        </w:r>
      </w:ins>
      <w:r>
        <w:rPr>
          <w:rFonts w:ascii="Arial" w:hAnsi="Arial" w:cs="Arial"/>
          <w:sz w:val="22"/>
          <w:szCs w:val="22"/>
        </w:rPr>
        <w:t>;</w:t>
      </w:r>
    </w:p>
    <w:p w14:paraId="336DE492" w14:textId="26A337A1"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lastRenderedPageBreak/>
        <w:t xml:space="preserve">Motorcycles; </w:t>
      </w:r>
    </w:p>
    <w:p w14:paraId="26CBBEA1" w14:textId="7055CCEB" w:rsidR="00F848B1" w:rsidRDefault="00F848B1" w:rsidP="00FE62C5">
      <w:pPr>
        <w:pStyle w:val="ListParagraph"/>
        <w:numPr>
          <w:ilvl w:val="0"/>
          <w:numId w:val="28"/>
        </w:numPr>
        <w:jc w:val="both"/>
        <w:rPr>
          <w:ins w:id="105" w:author="David Casarsa" w:date="2017-07-08T13:39:00Z"/>
          <w:rFonts w:ascii="Arial" w:hAnsi="Arial" w:cs="Arial"/>
          <w:sz w:val="22"/>
          <w:szCs w:val="22"/>
        </w:rPr>
      </w:pPr>
      <w:r>
        <w:rPr>
          <w:rFonts w:ascii="Arial" w:hAnsi="Arial" w:cs="Arial"/>
          <w:sz w:val="22"/>
          <w:szCs w:val="22"/>
        </w:rPr>
        <w:t xml:space="preserve">Trailers used for business purposes </w:t>
      </w:r>
      <w:proofErr w:type="spellStart"/>
      <w:r w:rsidR="00FE62C5">
        <w:rPr>
          <w:rFonts w:ascii="Arial" w:hAnsi="Arial" w:cs="Arial"/>
          <w:sz w:val="22"/>
          <w:szCs w:val="22"/>
        </w:rPr>
        <w:t>ie</w:t>
      </w:r>
      <w:proofErr w:type="spellEnd"/>
      <w:r w:rsidR="00FE62C5">
        <w:rPr>
          <w:rFonts w:ascii="Arial" w:hAnsi="Arial" w:cs="Arial"/>
          <w:sz w:val="22"/>
          <w:szCs w:val="22"/>
        </w:rPr>
        <w:t xml:space="preserve"> tool/equipment storage; workshops</w:t>
      </w:r>
      <w:ins w:id="106" w:author="David Casarsa" w:date="2017-07-08T13:51:00Z">
        <w:r w:rsidR="00E82DB8">
          <w:rPr>
            <w:rFonts w:ascii="Arial" w:hAnsi="Arial" w:cs="Arial"/>
            <w:sz w:val="22"/>
            <w:szCs w:val="22"/>
          </w:rPr>
          <w:t>; and</w:t>
        </w:r>
      </w:ins>
    </w:p>
    <w:p w14:paraId="19827358" w14:textId="027F62CB" w:rsidR="00FE0FCB" w:rsidRPr="00FE0FCB" w:rsidRDefault="00FE0FCB" w:rsidP="00FE0FCB">
      <w:pPr>
        <w:pStyle w:val="ListParagraph"/>
        <w:numPr>
          <w:ilvl w:val="0"/>
          <w:numId w:val="28"/>
        </w:numPr>
        <w:jc w:val="both"/>
        <w:rPr>
          <w:rFonts w:ascii="Arial" w:hAnsi="Arial" w:cs="Arial"/>
          <w:sz w:val="22"/>
          <w:szCs w:val="22"/>
        </w:rPr>
      </w:pPr>
      <w:ins w:id="107" w:author="David Casarsa" w:date="2017-07-08T13:39:00Z">
        <w:r>
          <w:rPr>
            <w:rFonts w:ascii="Arial" w:hAnsi="Arial" w:cs="Arial"/>
            <w:sz w:val="22"/>
            <w:szCs w:val="22"/>
          </w:rPr>
          <w:t>Trailers</w:t>
        </w:r>
      </w:ins>
      <w:ins w:id="108" w:author="David Casarsa" w:date="2017-07-08T13:45:00Z">
        <w:r>
          <w:rPr>
            <w:rFonts w:ascii="Arial" w:hAnsi="Arial" w:cs="Arial"/>
            <w:sz w:val="22"/>
            <w:szCs w:val="22"/>
          </w:rPr>
          <w:t xml:space="preserve"> </w:t>
        </w:r>
      </w:ins>
      <w:ins w:id="109" w:author="David Casarsa" w:date="2017-07-08T13:46:00Z">
        <w:r>
          <w:rPr>
            <w:rFonts w:ascii="Arial" w:hAnsi="Arial" w:cs="Arial"/>
            <w:sz w:val="22"/>
            <w:szCs w:val="22"/>
          </w:rPr>
          <w:t xml:space="preserve">greater than six (6) feet in height, </w:t>
        </w:r>
      </w:ins>
      <w:ins w:id="110" w:author="David Casarsa" w:date="2017-07-08T13:45:00Z">
        <w:r>
          <w:rPr>
            <w:rFonts w:ascii="Arial" w:hAnsi="Arial" w:cs="Arial"/>
            <w:sz w:val="22"/>
            <w:szCs w:val="22"/>
          </w:rPr>
          <w:t>not exceeding ten(10) feet in height and thirty-two (32) feet in length;</w:t>
        </w:r>
      </w:ins>
    </w:p>
    <w:p w14:paraId="28C1CCBC" w14:textId="77777777" w:rsidR="00E22EE5" w:rsidRDefault="00E22EE5" w:rsidP="00913A54">
      <w:pPr>
        <w:jc w:val="both"/>
        <w:rPr>
          <w:rFonts w:ascii="Arial" w:hAnsi="Arial" w:cs="Arial"/>
          <w:sz w:val="22"/>
          <w:szCs w:val="22"/>
        </w:rPr>
      </w:pPr>
    </w:p>
    <w:p w14:paraId="0DB14BC3" w14:textId="16ED7483" w:rsidR="00913A54" w:rsidRDefault="00FE62C5" w:rsidP="00913A54">
      <w:pPr>
        <w:jc w:val="both"/>
        <w:rPr>
          <w:ins w:id="111" w:author="David Casarsa" w:date="2017-07-06T13:00:00Z"/>
          <w:rFonts w:ascii="Arial" w:hAnsi="Arial" w:cs="Arial"/>
          <w:sz w:val="22"/>
          <w:szCs w:val="22"/>
        </w:rPr>
      </w:pPr>
      <w:ins w:id="112" w:author="David Casarsa" w:date="2017-07-07T10:34:00Z">
        <w:r>
          <w:rPr>
            <w:b/>
          </w:rPr>
          <w:tab/>
        </w:r>
        <w:r w:rsidRPr="00FE62C5">
          <w:rPr>
            <w:b/>
          </w:rPr>
          <w:t>(a</w:t>
        </w:r>
        <w:r>
          <w:rPr>
            <w:b/>
          </w:rPr>
          <w:t>)</w:t>
        </w:r>
        <w:r>
          <w:rPr>
            <w:b/>
          </w:rPr>
          <w:tab/>
        </w:r>
      </w:ins>
      <w:ins w:id="113" w:author="David Casarsa" w:date="2017-07-07T10:35:00Z">
        <w:r>
          <w:rPr>
            <w:rFonts w:ascii="Arial" w:hAnsi="Arial" w:cs="Arial"/>
            <w:b/>
            <w:sz w:val="22"/>
            <w:szCs w:val="22"/>
          </w:rPr>
          <w:t>Recreational Trailers</w:t>
        </w:r>
      </w:ins>
      <w:ins w:id="114" w:author="David Casarsa" w:date="2017-07-07T12:04:00Z">
        <w:r w:rsidR="007B6444">
          <w:rPr>
            <w:rFonts w:ascii="Arial" w:hAnsi="Arial" w:cs="Arial"/>
            <w:b/>
            <w:sz w:val="22"/>
            <w:szCs w:val="22"/>
          </w:rPr>
          <w:t>.</w:t>
        </w:r>
        <w:r w:rsidR="007B6444">
          <w:rPr>
            <w:rFonts w:ascii="Arial" w:hAnsi="Arial" w:cs="Arial"/>
            <w:sz w:val="22"/>
            <w:szCs w:val="22"/>
          </w:rPr>
          <w:t xml:space="preserve">  </w:t>
        </w:r>
      </w:ins>
      <w:ins w:id="115" w:author="David Casarsa" w:date="2017-07-08T13:59:00Z">
        <w:r w:rsidR="00803BF9">
          <w:rPr>
            <w:rFonts w:ascii="Arial" w:hAnsi="Arial" w:cs="Arial"/>
            <w:sz w:val="22"/>
            <w:szCs w:val="22"/>
          </w:rPr>
          <w:t>A maximum of t</w:t>
        </w:r>
      </w:ins>
      <w:ins w:id="116" w:author="David Casarsa" w:date="2017-07-08T13:56:00Z">
        <w:r w:rsidR="00A32D80">
          <w:rPr>
            <w:rFonts w:ascii="Arial" w:hAnsi="Arial" w:cs="Arial"/>
            <w:sz w:val="22"/>
            <w:szCs w:val="22"/>
          </w:rPr>
          <w:t xml:space="preserve">wo (2) </w:t>
        </w:r>
      </w:ins>
      <w:ins w:id="117" w:author="David Casarsa" w:date="2017-07-08T13:57:00Z">
        <w:r w:rsidR="00A32D80">
          <w:rPr>
            <w:rFonts w:ascii="Arial" w:hAnsi="Arial" w:cs="Arial"/>
            <w:sz w:val="22"/>
            <w:szCs w:val="22"/>
          </w:rPr>
          <w:t>r</w:t>
        </w:r>
      </w:ins>
      <w:r w:rsidR="00E4238E" w:rsidRPr="00E4238E">
        <w:rPr>
          <w:rFonts w:ascii="Arial" w:hAnsi="Arial" w:cs="Arial"/>
          <w:sz w:val="22"/>
          <w:szCs w:val="22"/>
        </w:rPr>
        <w:t xml:space="preserve">ecreational </w:t>
      </w:r>
      <w:ins w:id="118" w:author="David Casarsa" w:date="2017-07-07T10:39:00Z">
        <w:r w:rsidR="00AF4D1B">
          <w:rPr>
            <w:rFonts w:ascii="Arial" w:hAnsi="Arial" w:cs="Arial"/>
            <w:sz w:val="22"/>
            <w:szCs w:val="22"/>
          </w:rPr>
          <w:t>trailers</w:t>
        </w:r>
      </w:ins>
      <w:r w:rsidR="00E4238E" w:rsidRPr="00E4238E">
        <w:rPr>
          <w:rFonts w:ascii="Arial" w:hAnsi="Arial" w:cs="Arial"/>
          <w:sz w:val="22"/>
          <w:szCs w:val="22"/>
        </w:rPr>
        <w:t xml:space="preserve"> such as travel trailers, tent trailers, </w:t>
      </w:r>
      <w:ins w:id="119" w:author="David Casarsa" w:date="2017-07-07T10:39:00Z">
        <w:r w:rsidR="00AF4D1B">
          <w:rPr>
            <w:rFonts w:ascii="Arial" w:hAnsi="Arial" w:cs="Arial"/>
            <w:sz w:val="22"/>
            <w:szCs w:val="22"/>
          </w:rPr>
          <w:t xml:space="preserve">ATV, </w:t>
        </w:r>
      </w:ins>
      <w:r w:rsidR="00E4238E" w:rsidRPr="00E4238E">
        <w:rPr>
          <w:rFonts w:ascii="Arial" w:hAnsi="Arial" w:cs="Arial"/>
          <w:sz w:val="22"/>
          <w:szCs w:val="22"/>
        </w:rPr>
        <w:t>boats</w:t>
      </w:r>
      <w:r w:rsidR="007F1953">
        <w:rPr>
          <w:rFonts w:ascii="Arial" w:hAnsi="Arial" w:cs="Arial"/>
          <w:sz w:val="22"/>
          <w:szCs w:val="22"/>
        </w:rPr>
        <w:t xml:space="preserve"> or water craft, </w:t>
      </w:r>
      <w:r w:rsidR="00E4238E" w:rsidRPr="00E4238E">
        <w:rPr>
          <w:rFonts w:ascii="Arial" w:hAnsi="Arial" w:cs="Arial"/>
          <w:sz w:val="22"/>
          <w:szCs w:val="22"/>
        </w:rPr>
        <w:t xml:space="preserve">not exceeding </w:t>
      </w:r>
      <w:del w:id="120" w:author="David Casarsa" w:date="2017-07-08T13:40:00Z">
        <w:r w:rsidR="00E4238E" w:rsidRPr="00E4238E" w:rsidDel="00FE0FCB">
          <w:rPr>
            <w:rFonts w:ascii="Arial" w:hAnsi="Arial" w:cs="Arial"/>
            <w:sz w:val="22"/>
            <w:szCs w:val="22"/>
          </w:rPr>
          <w:delText xml:space="preserve">ten (10) </w:delText>
        </w:r>
      </w:del>
      <w:ins w:id="121" w:author="David Casarsa" w:date="2017-07-08T13:40:00Z">
        <w:r w:rsidR="00FE0FCB">
          <w:rPr>
            <w:rFonts w:ascii="Arial" w:hAnsi="Arial" w:cs="Arial"/>
            <w:sz w:val="22"/>
            <w:szCs w:val="22"/>
          </w:rPr>
          <w:t xml:space="preserve">six (6) </w:t>
        </w:r>
      </w:ins>
      <w:r w:rsidR="00E4238E" w:rsidRPr="00E4238E">
        <w:rPr>
          <w:rFonts w:ascii="Arial" w:hAnsi="Arial" w:cs="Arial"/>
          <w:sz w:val="22"/>
          <w:szCs w:val="22"/>
        </w:rPr>
        <w:t xml:space="preserve">feet in height and thirty-two (32) feet in length may be stored on the premises </w:t>
      </w:r>
      <w:ins w:id="122" w:author="David Casarsa" w:date="2017-07-07T10:40:00Z">
        <w:r w:rsidR="00AF4D1B">
          <w:rPr>
            <w:rFonts w:ascii="Arial" w:hAnsi="Arial" w:cs="Arial"/>
            <w:sz w:val="22"/>
            <w:szCs w:val="22"/>
          </w:rPr>
          <w:t xml:space="preserve">in the rear </w:t>
        </w:r>
      </w:ins>
      <w:ins w:id="123" w:author="David Casarsa" w:date="2017-07-07T10:14:00Z">
        <w:r w:rsidR="00E22EE5">
          <w:rPr>
            <w:rFonts w:ascii="Arial" w:hAnsi="Arial" w:cs="Arial"/>
            <w:sz w:val="22"/>
            <w:szCs w:val="22"/>
          </w:rPr>
          <w:t>on the garage</w:t>
        </w:r>
      </w:ins>
      <w:ins w:id="124" w:author="David Casarsa" w:date="2017-07-06T13:00:00Z">
        <w:r w:rsidR="00913A54" w:rsidRPr="00267BF2">
          <w:rPr>
            <w:rFonts w:ascii="Arial" w:hAnsi="Arial" w:cs="Arial"/>
            <w:sz w:val="22"/>
            <w:szCs w:val="22"/>
            <w:highlight w:val="yellow"/>
          </w:rPr>
          <w:t xml:space="preserve"> side of the residence.</w:t>
        </w:r>
        <w:commentRangeStart w:id="125"/>
        <w:commentRangeStart w:id="126"/>
        <w:commentRangeEnd w:id="125"/>
        <w:r w:rsidR="00913A54">
          <w:rPr>
            <w:rStyle w:val="CommentReference"/>
          </w:rPr>
          <w:commentReference w:id="125"/>
        </w:r>
      </w:ins>
      <w:commentRangeEnd w:id="126"/>
      <w:r w:rsidR="00E22EE5">
        <w:rPr>
          <w:rStyle w:val="CommentReference"/>
        </w:rPr>
        <w:commentReference w:id="126"/>
      </w:r>
    </w:p>
    <w:p w14:paraId="37F9451E" w14:textId="77777777" w:rsidR="00EC7A98" w:rsidRPr="00E4238E" w:rsidRDefault="00EC7A98" w:rsidP="00E4238E">
      <w:pPr>
        <w:jc w:val="both"/>
        <w:rPr>
          <w:rFonts w:ascii="Arial" w:hAnsi="Arial" w:cs="Arial"/>
          <w:sz w:val="22"/>
          <w:szCs w:val="22"/>
        </w:rPr>
      </w:pPr>
    </w:p>
    <w:p w14:paraId="619396A5" w14:textId="60E33114" w:rsidR="00D136A4" w:rsidRPr="00F60794" w:rsidRDefault="00E4238E" w:rsidP="00D136A4">
      <w:pPr>
        <w:pStyle w:val="NoSpacing"/>
        <w:rPr>
          <w:rFonts w:ascii="Arial" w:hAnsi="Arial" w:cs="Arial"/>
          <w:sz w:val="22"/>
          <w:szCs w:val="22"/>
        </w:rPr>
      </w:pPr>
      <w:r w:rsidRPr="002D4465">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5</w:t>
      </w:r>
      <w:r w:rsidRPr="00615DD8">
        <w:rPr>
          <w:rFonts w:ascii="Arial" w:hAnsi="Arial" w:cs="Arial"/>
          <w:b/>
          <w:bCs/>
          <w:sz w:val="22"/>
          <w:szCs w:val="22"/>
        </w:rPr>
        <w:t>.</w:t>
      </w:r>
      <w:r w:rsidRPr="002D4465">
        <w:rPr>
          <w:rFonts w:ascii="Arial" w:hAnsi="Arial" w:cs="Arial"/>
          <w:b/>
          <w:sz w:val="22"/>
          <w:szCs w:val="22"/>
        </w:rPr>
        <w:tab/>
      </w:r>
      <w:commentRangeStart w:id="127"/>
      <w:commentRangeStart w:id="128"/>
      <w:commentRangeStart w:id="129"/>
      <w:commentRangeStart w:id="130"/>
      <w:r w:rsidRPr="00D136A4">
        <w:rPr>
          <w:rFonts w:ascii="Arial" w:hAnsi="Arial" w:cs="Arial"/>
          <w:b/>
          <w:bCs/>
          <w:sz w:val="22"/>
          <w:szCs w:val="22"/>
          <w:u w:val="single"/>
        </w:rPr>
        <w:t>Parking</w:t>
      </w:r>
      <w:r w:rsidRPr="00D136A4">
        <w:rPr>
          <w:rFonts w:ascii="Arial" w:hAnsi="Arial" w:cs="Arial"/>
          <w:sz w:val="22"/>
          <w:szCs w:val="22"/>
        </w:rPr>
        <w:t>.</w:t>
      </w:r>
      <w:commentRangeEnd w:id="127"/>
      <w:r w:rsidR="001D3DCD" w:rsidRPr="00D136A4">
        <w:rPr>
          <w:rStyle w:val="CommentReference"/>
          <w:rFonts w:ascii="Arial" w:hAnsi="Arial" w:cs="Arial"/>
          <w:sz w:val="22"/>
          <w:szCs w:val="22"/>
        </w:rPr>
        <w:commentReference w:id="127"/>
      </w:r>
      <w:commentRangeEnd w:id="128"/>
      <w:commentRangeEnd w:id="129"/>
      <w:commentRangeEnd w:id="130"/>
      <w:r w:rsidR="00AF4D1B" w:rsidRPr="00D136A4">
        <w:rPr>
          <w:rStyle w:val="CommentReference"/>
          <w:rFonts w:ascii="Arial" w:hAnsi="Arial" w:cs="Arial"/>
          <w:sz w:val="22"/>
          <w:szCs w:val="22"/>
        </w:rPr>
        <w:commentReference w:id="128"/>
      </w:r>
      <w:r w:rsidRPr="00D136A4">
        <w:rPr>
          <w:rStyle w:val="CommentReference"/>
          <w:rFonts w:ascii="Arial" w:hAnsi="Arial" w:cs="Arial"/>
          <w:sz w:val="22"/>
          <w:szCs w:val="22"/>
        </w:rPr>
        <w:commentReference w:id="129"/>
      </w:r>
      <w:r w:rsidR="00AF4D1B" w:rsidRPr="00D136A4">
        <w:rPr>
          <w:rStyle w:val="CommentReference"/>
          <w:rFonts w:ascii="Arial" w:hAnsi="Arial" w:cs="Arial"/>
          <w:sz w:val="22"/>
          <w:szCs w:val="22"/>
        </w:rPr>
        <w:commentReference w:id="130"/>
      </w:r>
      <w:r w:rsidRPr="00D136A4">
        <w:rPr>
          <w:rFonts w:ascii="Arial" w:hAnsi="Arial" w:cs="Arial"/>
          <w:sz w:val="22"/>
          <w:szCs w:val="22"/>
        </w:rPr>
        <w:t xml:space="preserve"> </w:t>
      </w:r>
      <w:r w:rsidR="002D4465" w:rsidRPr="00D136A4">
        <w:rPr>
          <w:rFonts w:ascii="Arial" w:hAnsi="Arial" w:cs="Arial"/>
          <w:sz w:val="22"/>
          <w:szCs w:val="22"/>
        </w:rPr>
        <w:t xml:space="preserve"> Parking of vehicles </w:t>
      </w:r>
      <w:ins w:id="131" w:author="David Casarsa" w:date="2017-07-07T10:48:00Z">
        <w:r w:rsidR="00AF4D1B" w:rsidRPr="00D136A4">
          <w:rPr>
            <w:rFonts w:ascii="Arial" w:hAnsi="Arial" w:cs="Arial"/>
            <w:sz w:val="22"/>
            <w:szCs w:val="22"/>
          </w:rPr>
          <w:t xml:space="preserve">specified in Section 4 to this </w:t>
        </w:r>
      </w:ins>
      <w:ins w:id="132" w:author="David Casarsa" w:date="2017-07-07T10:50:00Z">
        <w:r w:rsidR="00D136A4" w:rsidRPr="00D136A4">
          <w:rPr>
            <w:rFonts w:ascii="Arial" w:hAnsi="Arial" w:cs="Arial"/>
            <w:sz w:val="22"/>
            <w:szCs w:val="22"/>
          </w:rPr>
          <w:t>Article shall</w:t>
        </w:r>
      </w:ins>
      <w:r w:rsidR="002D4465" w:rsidRPr="00D136A4">
        <w:rPr>
          <w:rFonts w:ascii="Arial" w:hAnsi="Arial" w:cs="Arial"/>
          <w:sz w:val="22"/>
          <w:szCs w:val="22"/>
        </w:rPr>
        <w:t xml:space="preserve"> be </w:t>
      </w:r>
      <w:ins w:id="133" w:author="David Casarsa" w:date="2017-07-07T10:51:00Z">
        <w:r w:rsidR="00D136A4" w:rsidRPr="00D136A4">
          <w:rPr>
            <w:rFonts w:ascii="Arial" w:hAnsi="Arial" w:cs="Arial"/>
            <w:sz w:val="22"/>
            <w:szCs w:val="22"/>
          </w:rPr>
          <w:t xml:space="preserve">parked </w:t>
        </w:r>
      </w:ins>
      <w:r w:rsidR="002D4465" w:rsidRPr="00D136A4">
        <w:rPr>
          <w:rFonts w:ascii="Arial" w:hAnsi="Arial" w:cs="Arial"/>
          <w:sz w:val="22"/>
          <w:szCs w:val="22"/>
        </w:rPr>
        <w:t xml:space="preserve">on the garage side of the home only. </w:t>
      </w:r>
      <w:ins w:id="134" w:author="David Casarsa" w:date="2017-07-07T10:51:00Z">
        <w:r w:rsidR="00D136A4" w:rsidRPr="00D136A4">
          <w:rPr>
            <w:rFonts w:ascii="Arial" w:hAnsi="Arial" w:cs="Arial"/>
            <w:sz w:val="22"/>
            <w:szCs w:val="22"/>
          </w:rPr>
          <w:t xml:space="preserve">Visitors may park at the front of the house, over the swale with the vehicle facing the direction </w:t>
        </w:r>
      </w:ins>
      <w:ins w:id="135" w:author="David Casarsa" w:date="2017-07-07T10:53:00Z">
        <w:r w:rsidR="00D136A4" w:rsidRPr="00D136A4">
          <w:rPr>
            <w:rFonts w:ascii="Arial" w:hAnsi="Arial" w:cs="Arial"/>
            <w:sz w:val="22"/>
            <w:szCs w:val="22"/>
          </w:rPr>
          <w:t>of the travelled lane</w:t>
        </w:r>
      </w:ins>
      <w:ins w:id="136" w:author="David Casarsa" w:date="2017-07-07T10:54:00Z">
        <w:r w:rsidR="00D136A4">
          <w:rPr>
            <w:rFonts w:ascii="Arial" w:hAnsi="Arial" w:cs="Arial"/>
            <w:sz w:val="22"/>
            <w:szCs w:val="22"/>
          </w:rPr>
          <w:t xml:space="preserve">.  </w:t>
        </w:r>
      </w:ins>
    </w:p>
    <w:p w14:paraId="20AAD06B" w14:textId="77777777" w:rsidR="007F1953" w:rsidRDefault="007F1953" w:rsidP="00E4238E">
      <w:pPr>
        <w:jc w:val="both"/>
        <w:rPr>
          <w:rFonts w:ascii="Arial" w:hAnsi="Arial" w:cs="Arial"/>
          <w:sz w:val="22"/>
          <w:szCs w:val="22"/>
        </w:rPr>
      </w:pPr>
    </w:p>
    <w:p w14:paraId="540A64B3" w14:textId="12C684C0" w:rsidR="007F1953" w:rsidRPr="00612967" w:rsidRDefault="007F1953">
      <w:pPr>
        <w:jc w:val="both"/>
        <w:rPr>
          <w:rFonts w:ascii="Arial" w:hAnsi="Arial" w:cs="Arial"/>
          <w:iCs/>
          <w:sz w:val="22"/>
          <w:szCs w:val="22"/>
        </w:rPr>
      </w:pPr>
      <w:r>
        <w:rPr>
          <w:rFonts w:ascii="Arial" w:hAnsi="Arial" w:cs="Arial"/>
          <w:sz w:val="22"/>
          <w:szCs w:val="22"/>
        </w:rPr>
        <w:tab/>
      </w:r>
      <w:r w:rsidRPr="00612967">
        <w:rPr>
          <w:rFonts w:ascii="Arial" w:hAnsi="Arial" w:cs="Arial"/>
          <w:iCs/>
          <w:sz w:val="22"/>
          <w:szCs w:val="22"/>
        </w:rPr>
        <w:t>(a)</w:t>
      </w:r>
      <w:r w:rsidRPr="00612967">
        <w:rPr>
          <w:rFonts w:ascii="Arial" w:hAnsi="Arial" w:cs="Arial"/>
          <w:sz w:val="22"/>
          <w:szCs w:val="22"/>
        </w:rPr>
        <w:tab/>
      </w:r>
      <w:r w:rsidRPr="00612967">
        <w:rPr>
          <w:rFonts w:ascii="Arial" w:hAnsi="Arial" w:cs="Arial"/>
          <w:iCs/>
          <w:sz w:val="22"/>
          <w:szCs w:val="22"/>
        </w:rPr>
        <w:t xml:space="preserve">All vehicles must bear a </w:t>
      </w:r>
      <w:commentRangeStart w:id="137"/>
      <w:commentRangeStart w:id="138"/>
      <w:r w:rsidRPr="00612967">
        <w:rPr>
          <w:rFonts w:ascii="Arial" w:hAnsi="Arial" w:cs="Arial"/>
          <w:iCs/>
          <w:sz w:val="22"/>
          <w:szCs w:val="22"/>
        </w:rPr>
        <w:t>current state registration or inspection tag</w:t>
      </w:r>
      <w:commentRangeEnd w:id="137"/>
      <w:r w:rsidRPr="00612967">
        <w:rPr>
          <w:rStyle w:val="CommentReference"/>
          <w:rFonts w:ascii="Arial" w:hAnsi="Arial" w:cs="Arial"/>
          <w:sz w:val="22"/>
          <w:szCs w:val="22"/>
        </w:rPr>
        <w:commentReference w:id="137"/>
      </w:r>
      <w:commentRangeEnd w:id="138"/>
      <w:r w:rsidR="00256004" w:rsidRPr="00612967">
        <w:rPr>
          <w:rStyle w:val="CommentReference"/>
          <w:rFonts w:ascii="Arial" w:hAnsi="Arial" w:cs="Arial"/>
          <w:sz w:val="22"/>
          <w:szCs w:val="22"/>
        </w:rPr>
        <w:commentReference w:id="138"/>
      </w:r>
      <w:r w:rsidRPr="00612967">
        <w:rPr>
          <w:rFonts w:ascii="Arial" w:hAnsi="Arial" w:cs="Arial"/>
          <w:iCs/>
          <w:sz w:val="22"/>
          <w:szCs w:val="22"/>
        </w:rPr>
        <w:t>.</w:t>
      </w:r>
      <w:ins w:id="139" w:author="David Casarsa" w:date="2017-06-01T19:40:00Z">
        <w:r w:rsidR="00536172" w:rsidRPr="00612967">
          <w:rPr>
            <w:rFonts w:ascii="Arial" w:hAnsi="Arial" w:cs="Arial"/>
            <w:iCs/>
            <w:sz w:val="22"/>
            <w:szCs w:val="22"/>
          </w:rPr>
          <w:t xml:space="preserve"> Proof of current state registration or inspection tag must be provided on request if the tag</w:t>
        </w:r>
      </w:ins>
      <w:ins w:id="140" w:author="David Casarsa" w:date="2017-06-01T19:42:00Z">
        <w:r w:rsidR="00536172" w:rsidRPr="00612967">
          <w:rPr>
            <w:rFonts w:ascii="Arial" w:hAnsi="Arial" w:cs="Arial"/>
            <w:iCs/>
            <w:sz w:val="22"/>
            <w:szCs w:val="22"/>
          </w:rPr>
          <w:t xml:space="preserve"> </w:t>
        </w:r>
        <w:r w:rsidR="00242DD8" w:rsidRPr="00612967">
          <w:rPr>
            <w:rFonts w:ascii="Arial" w:hAnsi="Arial" w:cs="Arial"/>
            <w:iCs/>
            <w:sz w:val="22"/>
            <w:szCs w:val="22"/>
          </w:rPr>
          <w:t>is not visible from the street.</w:t>
        </w:r>
      </w:ins>
      <w:ins w:id="141" w:author="David Casarsa" w:date="2017-06-01T19:44:00Z">
        <w:r w:rsidR="00242DD8" w:rsidRPr="00612967">
          <w:rPr>
            <w:rFonts w:ascii="Arial" w:hAnsi="Arial" w:cs="Arial"/>
            <w:iCs/>
            <w:sz w:val="22"/>
            <w:szCs w:val="22"/>
          </w:rPr>
          <w:t xml:space="preserve"> Vehicles without current documentation can be ordered </w:t>
        </w:r>
      </w:ins>
      <w:ins w:id="142" w:author="David Casarsa" w:date="2017-06-01T19:45:00Z">
        <w:r w:rsidR="00242DD8" w:rsidRPr="00612967">
          <w:rPr>
            <w:rFonts w:ascii="Arial" w:hAnsi="Arial" w:cs="Arial"/>
            <w:iCs/>
            <w:sz w:val="22"/>
            <w:szCs w:val="22"/>
          </w:rPr>
          <w:t xml:space="preserve">to be </w:t>
        </w:r>
      </w:ins>
      <w:ins w:id="143" w:author="David Casarsa" w:date="2017-06-01T19:44:00Z">
        <w:r w:rsidR="00242DD8" w:rsidRPr="00612967">
          <w:rPr>
            <w:rFonts w:ascii="Arial" w:hAnsi="Arial" w:cs="Arial"/>
            <w:iCs/>
            <w:sz w:val="22"/>
            <w:szCs w:val="22"/>
          </w:rPr>
          <w:t>removed</w:t>
        </w:r>
      </w:ins>
      <w:ins w:id="144" w:author="David Casarsa" w:date="2017-06-01T19:45:00Z">
        <w:r w:rsidR="00242DD8" w:rsidRPr="00612967">
          <w:rPr>
            <w:rFonts w:ascii="Arial" w:hAnsi="Arial" w:cs="Arial"/>
            <w:iCs/>
            <w:sz w:val="22"/>
            <w:szCs w:val="22"/>
          </w:rPr>
          <w:t>.</w:t>
        </w:r>
      </w:ins>
    </w:p>
    <w:p w14:paraId="2DC5F9F9"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(b)</w:t>
      </w:r>
      <w:r w:rsidRPr="00612967">
        <w:rPr>
          <w:rFonts w:ascii="Arial" w:hAnsi="Arial" w:cs="Arial"/>
          <w:sz w:val="22"/>
          <w:szCs w:val="22"/>
        </w:rPr>
        <w:tab/>
      </w:r>
      <w:r w:rsidRPr="00612967">
        <w:rPr>
          <w:rFonts w:ascii="Arial" w:hAnsi="Arial" w:cs="Arial"/>
          <w:iCs/>
          <w:sz w:val="22"/>
          <w:szCs w:val="22"/>
        </w:rPr>
        <w:t>All vehicles must be in operable condition</w:t>
      </w:r>
    </w:p>
    <w:p w14:paraId="1F13A238"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(c)</w:t>
      </w:r>
      <w:r w:rsidRPr="00612967">
        <w:rPr>
          <w:rFonts w:ascii="Arial" w:hAnsi="Arial" w:cs="Arial"/>
          <w:sz w:val="22"/>
          <w:szCs w:val="22"/>
        </w:rPr>
        <w:tab/>
      </w:r>
      <w:r w:rsidRPr="00612967">
        <w:rPr>
          <w:rFonts w:ascii="Arial" w:hAnsi="Arial" w:cs="Arial"/>
          <w:iCs/>
          <w:sz w:val="22"/>
          <w:szCs w:val="22"/>
        </w:rPr>
        <w:t>All vehicles must be parked in such a manner so as not to block access to the sidewalk</w:t>
      </w:r>
    </w:p>
    <w:p w14:paraId="4F43133D" w14:textId="2F916C56"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(d)</w:t>
      </w:r>
      <w:r w:rsidRPr="00612967">
        <w:rPr>
          <w:rFonts w:ascii="Arial" w:hAnsi="Arial" w:cs="Arial"/>
          <w:sz w:val="22"/>
          <w:szCs w:val="22"/>
        </w:rPr>
        <w:tab/>
      </w:r>
      <w:r w:rsidRPr="00612967">
        <w:rPr>
          <w:rFonts w:ascii="Arial" w:hAnsi="Arial" w:cs="Arial"/>
          <w:iCs/>
          <w:sz w:val="22"/>
          <w:szCs w:val="22"/>
        </w:rPr>
        <w:t xml:space="preserve">Pickup trucks greater than a </w:t>
      </w:r>
      <w:del w:id="145" w:author="David Casarsa" w:date="2017-07-07T11:04:00Z">
        <w:r w:rsidRPr="00612967" w:rsidDel="00C948E2">
          <w:rPr>
            <w:rFonts w:ascii="Arial" w:hAnsi="Arial" w:cs="Arial"/>
            <w:iCs/>
            <w:sz w:val="22"/>
            <w:szCs w:val="22"/>
          </w:rPr>
          <w:delText xml:space="preserve">three-quarter </w:delText>
        </w:r>
      </w:del>
      <w:ins w:id="146" w:author="David Casarsa" w:date="2017-07-07T11:04:00Z">
        <w:r w:rsidR="00C948E2">
          <w:rPr>
            <w:rFonts w:ascii="Arial" w:hAnsi="Arial" w:cs="Arial"/>
            <w:iCs/>
            <w:sz w:val="22"/>
            <w:szCs w:val="22"/>
          </w:rPr>
          <w:t xml:space="preserve">one </w:t>
        </w:r>
      </w:ins>
      <w:r w:rsidRPr="00612967">
        <w:rPr>
          <w:rFonts w:ascii="Arial" w:hAnsi="Arial" w:cs="Arial"/>
          <w:iCs/>
          <w:sz w:val="22"/>
          <w:szCs w:val="22"/>
        </w:rPr>
        <w:t>ton model, box trucks,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5B45DD48" w14:textId="553EE728"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(e)</w:t>
      </w:r>
      <w:r w:rsidRPr="00612967">
        <w:rPr>
          <w:rFonts w:ascii="Arial" w:hAnsi="Arial" w:cs="Arial"/>
          <w:sz w:val="22"/>
          <w:szCs w:val="22"/>
        </w:rPr>
        <w:tab/>
      </w:r>
      <w:r w:rsidRPr="00612967">
        <w:rPr>
          <w:rFonts w:ascii="Arial" w:hAnsi="Arial" w:cs="Arial"/>
          <w:iCs/>
          <w:sz w:val="22"/>
          <w:szCs w:val="22"/>
        </w:rPr>
        <w:t xml:space="preserve">Parking in the front yard is prohibited at all </w:t>
      </w:r>
      <w:proofErr w:type="gramStart"/>
      <w:r w:rsidRPr="00612967">
        <w:rPr>
          <w:rFonts w:ascii="Arial" w:hAnsi="Arial" w:cs="Arial"/>
          <w:iCs/>
          <w:sz w:val="22"/>
          <w:szCs w:val="22"/>
        </w:rPr>
        <w:t>times</w:t>
      </w:r>
      <w:r w:rsidR="006854A2" w:rsidRPr="00612967">
        <w:rPr>
          <w:rFonts w:ascii="Arial" w:hAnsi="Arial" w:cs="Arial"/>
          <w:iCs/>
          <w:sz w:val="22"/>
          <w:szCs w:val="22"/>
        </w:rPr>
        <w:t>,</w:t>
      </w:r>
      <w:del w:id="147" w:author="David Casarsa" w:date="2017-07-06T13:04:00Z">
        <w:r w:rsidR="006854A2" w:rsidRPr="00612967" w:rsidDel="00913A54">
          <w:rPr>
            <w:rFonts w:ascii="Arial" w:hAnsi="Arial" w:cs="Arial"/>
            <w:iCs/>
            <w:sz w:val="22"/>
            <w:szCs w:val="22"/>
          </w:rPr>
          <w:delText xml:space="preserve"> and there shall be no temporary or permanent parking of any vehicles other than on the driveway or in an enclosed garage</w:delText>
        </w:r>
      </w:del>
      <w:r w:rsidR="006854A2" w:rsidRPr="00612967">
        <w:rPr>
          <w:rFonts w:ascii="Arial" w:hAnsi="Arial" w:cs="Arial"/>
          <w:iCs/>
          <w:sz w:val="22"/>
          <w:szCs w:val="22"/>
        </w:rPr>
        <w:t>.</w:t>
      </w:r>
      <w:proofErr w:type="gramEnd"/>
      <w:r w:rsidR="006854A2" w:rsidRPr="00612967">
        <w:rPr>
          <w:rFonts w:ascii="Arial" w:hAnsi="Arial" w:cs="Arial"/>
          <w:iCs/>
          <w:sz w:val="22"/>
          <w:szCs w:val="22"/>
        </w:rPr>
        <w:t xml:space="preserve">  </w:t>
      </w:r>
    </w:p>
    <w:p w14:paraId="2246EFFF" w14:textId="753A299D" w:rsidR="006854A2" w:rsidRPr="00612967" w:rsidRDefault="006854A2">
      <w:pPr>
        <w:jc w:val="both"/>
        <w:rPr>
          <w:ins w:id="148" w:author="David Casarsa" w:date="2017-04-03T14:11:00Z"/>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(f)</w:t>
      </w:r>
      <w:r w:rsidRPr="00612967">
        <w:rPr>
          <w:rFonts w:ascii="Arial" w:hAnsi="Arial" w:cs="Arial"/>
          <w:sz w:val="22"/>
          <w:szCs w:val="22"/>
        </w:rPr>
        <w:tab/>
      </w:r>
      <w:r w:rsidRPr="00612967">
        <w:rPr>
          <w:rFonts w:ascii="Arial" w:hAnsi="Arial" w:cs="Arial"/>
          <w:iCs/>
          <w:sz w:val="22"/>
          <w:szCs w:val="22"/>
        </w:rPr>
        <w:t>Existing driveways may be enlarged up to one vehicle width on the garage side and up to three feet on the residence side</w:t>
      </w:r>
      <w:ins w:id="149" w:author="David Casarsa" w:date="2017-06-01T19:46:00Z">
        <w:r w:rsidR="0060653E" w:rsidRPr="00612967">
          <w:rPr>
            <w:rFonts w:ascii="Arial" w:hAnsi="Arial" w:cs="Arial"/>
            <w:iCs/>
            <w:sz w:val="22"/>
            <w:szCs w:val="22"/>
          </w:rPr>
          <w:t>.</w:t>
        </w:r>
      </w:ins>
      <w:del w:id="150" w:author="David Casarsa" w:date="2017-07-06T19:15:00Z">
        <w:r w:rsidRPr="00612967" w:rsidDel="0060653E">
          <w:rPr>
            <w:rFonts w:ascii="Arial" w:hAnsi="Arial" w:cs="Arial"/>
            <w:iCs/>
            <w:sz w:val="22"/>
            <w:szCs w:val="22"/>
          </w:rPr>
          <w:delText>.</w:delText>
        </w:r>
      </w:del>
    </w:p>
    <w:p w14:paraId="41201DAA" w14:textId="7314C01E" w:rsidR="00523EF0" w:rsidRPr="00C948E2" w:rsidRDefault="00523EF0" w:rsidP="00E4238E">
      <w:pPr>
        <w:jc w:val="both"/>
        <w:rPr>
          <w:ins w:id="151" w:author="David Casarsa" w:date="2017-07-07T11:01:00Z"/>
          <w:rFonts w:ascii="Arial" w:hAnsi="Arial" w:cs="Arial"/>
          <w:sz w:val="22"/>
          <w:szCs w:val="22"/>
        </w:rPr>
      </w:pPr>
      <w:r>
        <w:rPr>
          <w:rFonts w:ascii="Arial" w:hAnsi="Arial" w:cs="Arial"/>
          <w:i/>
          <w:sz w:val="22"/>
          <w:szCs w:val="22"/>
        </w:rPr>
        <w:tab/>
      </w:r>
      <w:ins w:id="152" w:author="David Casarsa" w:date="2017-04-03T14:12:00Z">
        <w:r>
          <w:rPr>
            <w:rFonts w:ascii="Arial" w:hAnsi="Arial" w:cs="Arial"/>
            <w:sz w:val="22"/>
            <w:szCs w:val="22"/>
          </w:rPr>
          <w:t>(g</w:t>
        </w:r>
        <w:r w:rsidRPr="00C948E2">
          <w:rPr>
            <w:rFonts w:ascii="Arial" w:hAnsi="Arial" w:cs="Arial"/>
            <w:sz w:val="22"/>
            <w:szCs w:val="22"/>
          </w:rPr>
          <w:t xml:space="preserve">)    </w:t>
        </w:r>
      </w:ins>
      <w:ins w:id="153" w:author="David Casarsa" w:date="2017-04-03T14:13:00Z">
        <w:r w:rsidRPr="00C948E2">
          <w:rPr>
            <w:rFonts w:ascii="Arial" w:hAnsi="Arial" w:cs="Arial"/>
            <w:sz w:val="22"/>
            <w:szCs w:val="22"/>
          </w:rPr>
          <w:t>No major repair work, rebuilding or restoring of vehicles is allowed except wholly within the garage of the residence.</w:t>
        </w:r>
      </w:ins>
    </w:p>
    <w:p w14:paraId="5F49CD50" w14:textId="6143629C" w:rsidR="00C948E2" w:rsidRPr="00523EF0" w:rsidRDefault="00C948E2" w:rsidP="00E4238E">
      <w:pPr>
        <w:jc w:val="both"/>
        <w:rPr>
          <w:rFonts w:ascii="Arial" w:hAnsi="Arial" w:cs="Arial"/>
          <w:sz w:val="22"/>
          <w:szCs w:val="22"/>
        </w:rPr>
      </w:pPr>
      <w:ins w:id="154" w:author="David Casarsa" w:date="2017-07-07T11:01:00Z">
        <w:r>
          <w:rPr>
            <w:rFonts w:ascii="Arial" w:hAnsi="Arial" w:cs="Arial"/>
            <w:sz w:val="22"/>
            <w:szCs w:val="22"/>
          </w:rPr>
          <w:tab/>
          <w:t>(h)</w:t>
        </w:r>
        <w:r>
          <w:rPr>
            <w:rFonts w:ascii="Arial" w:hAnsi="Arial" w:cs="Arial"/>
            <w:sz w:val="22"/>
            <w:szCs w:val="22"/>
          </w:rPr>
          <w:tab/>
        </w:r>
      </w:ins>
      <w:ins w:id="155" w:author="David Casarsa" w:date="2017-07-07T11:08:00Z">
        <w:r>
          <w:rPr>
            <w:rFonts w:ascii="Arial" w:hAnsi="Arial" w:cs="Arial"/>
            <w:sz w:val="22"/>
            <w:szCs w:val="22"/>
          </w:rPr>
          <w:t xml:space="preserve">Vehicles parked </w:t>
        </w:r>
      </w:ins>
      <w:ins w:id="156" w:author="David Casarsa" w:date="2017-07-07T11:09:00Z">
        <w:r w:rsidR="00612967">
          <w:rPr>
            <w:rFonts w:ascii="Arial" w:hAnsi="Arial" w:cs="Arial"/>
            <w:sz w:val="22"/>
            <w:szCs w:val="22"/>
          </w:rPr>
          <w:t>in accordance with this article shall be parked on hardscape.</w:t>
        </w:r>
      </w:ins>
      <w:ins w:id="157" w:author="David Casarsa" w:date="2017-07-07T11:10:00Z">
        <w:r w:rsidR="00612967">
          <w:rPr>
            <w:rFonts w:ascii="Arial" w:hAnsi="Arial" w:cs="Arial"/>
            <w:sz w:val="22"/>
            <w:szCs w:val="22"/>
          </w:rPr>
          <w:t xml:space="preserve">  See Art IX, Section 10.</w:t>
        </w:r>
      </w:ins>
    </w:p>
    <w:p w14:paraId="1671BF23" w14:textId="77777777" w:rsidR="006854A2" w:rsidRPr="00E4238E" w:rsidRDefault="006854A2" w:rsidP="00E4238E">
      <w:pPr>
        <w:jc w:val="both"/>
        <w:rPr>
          <w:rFonts w:ascii="Arial" w:hAnsi="Arial" w:cs="Arial"/>
          <w:sz w:val="22"/>
          <w:szCs w:val="22"/>
        </w:rPr>
      </w:pPr>
    </w:p>
    <w:p w14:paraId="09EB59A9" w14:textId="77777777" w:rsidR="00612967" w:rsidRPr="00242DD8" w:rsidRDefault="00E4238E" w:rsidP="00612967">
      <w:pPr>
        <w:pStyle w:val="NoSpacing"/>
        <w:rPr>
          <w:ins w:id="158" w:author="David Casarsa" w:date="2017-07-07T11:14: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6.</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2967">
        <w:rPr>
          <w:rFonts w:ascii="Arial" w:hAnsi="Arial" w:cs="Arial"/>
          <w:iCs/>
          <w:sz w:val="22"/>
          <w:szCs w:val="22"/>
        </w:rPr>
        <w:t xml:space="preserve">No sign of any kind shall be displayed to the public view on any lot, except (a) </w:t>
      </w:r>
      <w:ins w:id="159" w:author="David Casarsa" w:date="2017-07-06T19:23:00Z">
        <w:r w:rsidR="00EF0417">
          <w:rPr>
            <w:rFonts w:ascii="Arial" w:hAnsi="Arial" w:cs="Arial"/>
            <w:iCs/>
            <w:sz w:val="22"/>
            <w:szCs w:val="22"/>
          </w:rPr>
          <w:t>two</w:t>
        </w:r>
      </w:ins>
      <w:ins w:id="160" w:author="David Casarsa" w:date="2017-07-06T13:05:00Z">
        <w:r w:rsidR="00A33C3B" w:rsidRPr="00267BF2">
          <w:rPr>
            <w:rFonts w:ascii="Arial" w:hAnsi="Arial" w:cs="Arial"/>
            <w:sz w:val="22"/>
            <w:szCs w:val="22"/>
            <w:highlight w:val="yellow"/>
          </w:rPr>
          <w:t xml:space="preserve"> </w:t>
        </w:r>
        <w:commentRangeStart w:id="161"/>
        <w:commentRangeStart w:id="162"/>
        <w:r w:rsidR="00A33C3B" w:rsidRPr="00267BF2">
          <w:rPr>
            <w:rFonts w:ascii="Arial" w:hAnsi="Arial" w:cs="Arial"/>
            <w:sz w:val="22"/>
            <w:szCs w:val="22"/>
            <w:highlight w:val="yellow"/>
          </w:rPr>
          <w:t>sign</w:t>
        </w:r>
        <w:commentRangeEnd w:id="161"/>
        <w:r w:rsidR="00A33C3B">
          <w:rPr>
            <w:rStyle w:val="CommentReference"/>
          </w:rPr>
          <w:commentReference w:id="161"/>
        </w:r>
      </w:ins>
      <w:commentRangeEnd w:id="162"/>
      <w:ins w:id="163" w:author="David Casarsa" w:date="2017-07-07T11:11:00Z">
        <w:r w:rsidR="00612967">
          <w:rPr>
            <w:rStyle w:val="CommentReference"/>
          </w:rPr>
          <w:commentReference w:id="162"/>
        </w:r>
      </w:ins>
      <w:ins w:id="164" w:author="David Casarsa" w:date="2017-07-06T19:23:00Z">
        <w:r w:rsidR="00EF0417">
          <w:rPr>
            <w:rFonts w:ascii="Arial" w:hAnsi="Arial" w:cs="Arial"/>
            <w:sz w:val="22"/>
            <w:szCs w:val="22"/>
          </w:rPr>
          <w:t>s</w:t>
        </w:r>
      </w:ins>
      <w:ins w:id="165"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 xml:space="preserve">of not more than </w:t>
      </w:r>
      <w:ins w:id="166" w:author="David Casarsa" w:date="2017-07-06T13:05:00Z">
        <w:r w:rsidR="00A33C3B">
          <w:rPr>
            <w:rStyle w:val="CommentReference"/>
          </w:rPr>
          <w:commentReference w:id="167"/>
        </w:r>
      </w:ins>
      <w:ins w:id="168" w:author="David Casarsa" w:date="2017-07-06T19:18:00Z">
        <w:r w:rsidR="0060653E">
          <w:rPr>
            <w:rFonts w:ascii="Arial" w:hAnsi="Arial" w:cs="Arial"/>
            <w:iCs/>
            <w:sz w:val="22"/>
            <w:szCs w:val="22"/>
          </w:rPr>
          <w:t>four</w:t>
        </w:r>
      </w:ins>
      <w:ins w:id="169"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square feet (</w:t>
      </w:r>
      <w:ins w:id="170" w:author="David Casarsa" w:date="2017-07-06T19:19:00Z">
        <w:r w:rsidR="0060653E">
          <w:rPr>
            <w:rFonts w:ascii="Arial" w:hAnsi="Arial" w:cs="Arial"/>
            <w:iCs/>
            <w:sz w:val="22"/>
            <w:szCs w:val="22"/>
            <w:vertAlign w:val="superscript"/>
          </w:rPr>
          <w:t xml:space="preserve"> </w:t>
        </w:r>
        <w:r w:rsidR="0060653E">
          <w:rPr>
            <w:rFonts w:ascii="Arial" w:hAnsi="Arial" w:cs="Arial"/>
            <w:iCs/>
            <w:sz w:val="22"/>
            <w:szCs w:val="22"/>
          </w:rPr>
          <w:t>2ft x 2ft</w:t>
        </w:r>
      </w:ins>
      <w:r w:rsidR="00EC7A98" w:rsidRPr="00612967">
        <w:rPr>
          <w:rFonts w:ascii="Arial" w:hAnsi="Arial" w:cs="Arial"/>
          <w:iCs/>
          <w:sz w:val="22"/>
          <w:szCs w:val="22"/>
        </w:rPr>
        <w:t xml:space="preserve">) advertising the property for sale or rent;(b) signs used </w:t>
      </w:r>
      <w:commentRangeStart w:id="171"/>
      <w:r w:rsidR="00EC7A98" w:rsidRPr="00612967">
        <w:rPr>
          <w:rFonts w:ascii="Arial" w:hAnsi="Arial" w:cs="Arial"/>
          <w:iCs/>
          <w:sz w:val="22"/>
          <w:szCs w:val="22"/>
        </w:rPr>
        <w:t>b</w:t>
      </w:r>
      <w:commentRangeEnd w:id="171"/>
      <w:r w:rsidRPr="00536172">
        <w:rPr>
          <w:rStyle w:val="CommentReference"/>
          <w:rFonts w:ascii="Arial" w:hAnsi="Arial" w:cs="Arial"/>
          <w:sz w:val="22"/>
          <w:szCs w:val="22"/>
        </w:rPr>
        <w:commentReference w:id="171"/>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w:t>
      </w:r>
      <w:ins w:id="172" w:author="David Casarsa" w:date="2017-07-07T11:14:00Z">
        <w:r w:rsidR="00612967" w:rsidRPr="00536172">
          <w:rPr>
            <w:rFonts w:ascii="Arial" w:hAnsi="Arial" w:cs="Arial"/>
            <w:iCs/>
            <w:sz w:val="22"/>
            <w:szCs w:val="22"/>
          </w:rPr>
          <w:t>construction/renovation period</w:t>
        </w:r>
        <w:r w:rsidR="00612967">
          <w:rPr>
            <w:rFonts w:ascii="Arial" w:hAnsi="Arial" w:cs="Arial"/>
            <w:iCs/>
            <w:sz w:val="22"/>
            <w:szCs w:val="22"/>
          </w:rPr>
          <w:t xml:space="preserve"> </w:t>
        </w:r>
        <w:r w:rsidR="00612967" w:rsidRPr="00536172">
          <w:rPr>
            <w:rFonts w:ascii="Arial" w:hAnsi="Arial" w:cs="Arial"/>
            <w:iCs/>
            <w:sz w:val="22"/>
            <w:szCs w:val="22"/>
          </w:rPr>
          <w:t>; or (c) yard sale signs for the duration of the sale only;(d) special event signs for one day only; and (</w:t>
        </w:r>
        <w:r w:rsidR="00612967">
          <w:rPr>
            <w:rFonts w:ascii="Arial" w:hAnsi="Arial" w:cs="Arial"/>
            <w:iCs/>
            <w:sz w:val="22"/>
            <w:szCs w:val="22"/>
          </w:rPr>
          <w:t>e</w:t>
        </w:r>
        <w:r w:rsidR="00612967" w:rsidRPr="00536172">
          <w:rPr>
            <w:rFonts w:ascii="Arial" w:hAnsi="Arial" w:cs="Arial"/>
            <w:iCs/>
            <w:sz w:val="22"/>
            <w:szCs w:val="22"/>
          </w:rPr>
          <w:t xml:space="preserve">) political signs from thirty (30) days prior to election and for one (1) day following the election.. </w:t>
        </w:r>
        <w:r w:rsidR="00612967">
          <w:rPr>
            <w:rFonts w:ascii="Arial" w:hAnsi="Arial" w:cs="Arial"/>
            <w:iCs/>
            <w:sz w:val="22"/>
            <w:szCs w:val="22"/>
          </w:rPr>
          <w:t xml:space="preserve"> This excludes Yard of the Month and Security Signage.</w:t>
        </w:r>
      </w:ins>
    </w:p>
    <w:p w14:paraId="24BE6FB8" w14:textId="71E8A7EB" w:rsidR="00EC7A98" w:rsidRPr="00242DD8" w:rsidRDefault="00EC7A98" w:rsidP="00EC7A98">
      <w:pPr>
        <w:pStyle w:val="NoSpacing"/>
        <w:rPr>
          <w:rFonts w:ascii="Arial" w:hAnsi="Arial" w:cs="Arial"/>
          <w:sz w:val="22"/>
          <w:szCs w:val="22"/>
        </w:rPr>
      </w:pPr>
    </w:p>
    <w:p w14:paraId="3BA5D96A" w14:textId="1E55FE73" w:rsidR="00533937" w:rsidRDefault="00E4238E" w:rsidP="00533937">
      <w:pPr>
        <w:jc w:val="both"/>
        <w:rPr>
          <w:ins w:id="173" w:author="David Casarsa" w:date="2017-07-07T11:19: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7</w:t>
      </w:r>
      <w:r w:rsidRPr="00615DD8">
        <w:rPr>
          <w:rFonts w:ascii="Arial" w:hAnsi="Arial" w:cs="Arial"/>
          <w:b/>
          <w:bCs/>
          <w:sz w:val="22"/>
          <w:szCs w:val="22"/>
        </w:rPr>
        <w:t xml:space="preserve">. </w:t>
      </w:r>
      <w:r w:rsidRPr="00E4238E">
        <w:rPr>
          <w:rFonts w:ascii="Arial" w:hAnsi="Arial" w:cs="Arial"/>
          <w:b/>
          <w:sz w:val="22"/>
          <w:szCs w:val="22"/>
        </w:rPr>
        <w:tab/>
      </w:r>
      <w:ins w:id="174" w:author="David Casarsa" w:date="2017-07-07T11:16:00Z">
        <w:r w:rsidR="00612967">
          <w:rPr>
            <w:rFonts w:ascii="Arial" w:hAnsi="Arial" w:cs="Arial"/>
            <w:b/>
            <w:sz w:val="22"/>
            <w:szCs w:val="22"/>
          </w:rPr>
          <w:t>A</w:t>
        </w:r>
      </w:ins>
      <w:ins w:id="175" w:author="David Casarsa" w:date="2017-03-05T13:01:00Z">
        <w:r w:rsidR="0007420D" w:rsidRPr="00612967">
          <w:rPr>
            <w:rFonts w:ascii="Arial" w:hAnsi="Arial" w:cs="Arial"/>
            <w:b/>
            <w:sz w:val="22"/>
            <w:szCs w:val="22"/>
          </w:rPr>
          <w:t>nimals and Pets</w:t>
        </w:r>
        <w:r w:rsidR="0007420D" w:rsidRPr="0007420D">
          <w:rPr>
            <w:rFonts w:ascii="Arial" w:hAnsi="Arial" w:cs="Arial"/>
            <w:sz w:val="22"/>
            <w:szCs w:val="22"/>
          </w:rPr>
          <w:t xml:space="preserve">. No animals, reptiles, livestock, wildlife or poultry of any kind shall be raised, bred or kept on any portion of the Property. </w:t>
        </w:r>
      </w:ins>
      <w:ins w:id="176" w:author="David Casarsa" w:date="2017-07-06T19:26:00Z">
        <w:r w:rsidR="00EF0417">
          <w:rPr>
            <w:rFonts w:ascii="Arial" w:hAnsi="Arial" w:cs="Arial"/>
            <w:sz w:val="22"/>
            <w:szCs w:val="22"/>
          </w:rPr>
          <w:t xml:space="preserve">A total of </w:t>
        </w:r>
      </w:ins>
      <w:ins w:id="177" w:author="David Casarsa" w:date="2017-07-07T11:17:00Z">
        <w:r w:rsidR="00612967">
          <w:rPr>
            <w:rFonts w:ascii="Arial" w:hAnsi="Arial" w:cs="Arial"/>
            <w:sz w:val="22"/>
            <w:szCs w:val="22"/>
          </w:rPr>
          <w:t>three</w:t>
        </w:r>
      </w:ins>
      <w:ins w:id="178" w:author="David Casarsa" w:date="2017-07-06T19:26:00Z">
        <w:r w:rsidR="00EF0417">
          <w:rPr>
            <w:rFonts w:ascii="Arial" w:hAnsi="Arial" w:cs="Arial"/>
            <w:sz w:val="22"/>
            <w:szCs w:val="22"/>
          </w:rPr>
          <w:t xml:space="preserve"> </w:t>
        </w:r>
      </w:ins>
      <w:ins w:id="179" w:author="David Casarsa" w:date="2017-07-06T19:37:00Z">
        <w:r w:rsidR="0051565A">
          <w:rPr>
            <w:rFonts w:ascii="Arial" w:hAnsi="Arial" w:cs="Arial"/>
            <w:sz w:val="22"/>
            <w:szCs w:val="22"/>
          </w:rPr>
          <w:t>pets (</w:t>
        </w:r>
      </w:ins>
      <w:ins w:id="180" w:author="David Casarsa" w:date="2017-07-06T19:26:00Z">
        <w:r w:rsidR="00EF0417">
          <w:rPr>
            <w:rFonts w:ascii="Arial" w:hAnsi="Arial" w:cs="Arial"/>
            <w:sz w:val="22"/>
            <w:szCs w:val="22"/>
          </w:rPr>
          <w:t>d</w:t>
        </w:r>
      </w:ins>
      <w:ins w:id="181" w:author="David Casarsa" w:date="2017-03-05T13:01:00Z">
        <w:r w:rsidR="0007420D" w:rsidRPr="0007420D">
          <w:rPr>
            <w:rFonts w:ascii="Arial" w:hAnsi="Arial" w:cs="Arial"/>
            <w:sz w:val="22"/>
            <w:szCs w:val="22"/>
          </w:rPr>
          <w:t>ogs, cats and other usual and common household pets</w:t>
        </w:r>
      </w:ins>
      <w:ins w:id="182" w:author="David Casarsa" w:date="2017-07-06T19:37:00Z">
        <w:r w:rsidR="0051565A">
          <w:rPr>
            <w:rFonts w:ascii="Arial" w:hAnsi="Arial" w:cs="Arial"/>
            <w:sz w:val="22"/>
            <w:szCs w:val="22"/>
          </w:rPr>
          <w:t>)</w:t>
        </w:r>
      </w:ins>
      <w:ins w:id="183" w:author="David Casarsa" w:date="2017-03-05T13:01:00Z">
        <w:r w:rsidR="0007420D" w:rsidRPr="0007420D">
          <w:rPr>
            <w:rFonts w:ascii="Arial" w:hAnsi="Arial" w:cs="Arial"/>
            <w:sz w:val="22"/>
            <w:szCs w:val="22"/>
          </w:rPr>
          <w:t xml:space="preserve">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ins>
      <w:ins w:id="184" w:author="David Casarsa" w:date="2017-06-01T19:58:00Z">
        <w:r w:rsidR="00533937">
          <w:rPr>
            <w:rFonts w:ascii="Arial" w:hAnsi="Arial" w:cs="Arial"/>
            <w:sz w:val="22"/>
            <w:szCs w:val="22"/>
          </w:rPr>
          <w:t xml:space="preserve">  </w:t>
        </w:r>
      </w:ins>
      <w:ins w:id="185" w:author="David Casarsa" w:date="2017-03-05T13:01:00Z">
        <w:r w:rsidR="0007420D" w:rsidRPr="0007420D">
          <w:rPr>
            <w:rFonts w:ascii="Arial" w:hAnsi="Arial" w:cs="Arial"/>
            <w:sz w:val="22"/>
            <w:szCs w:val="22"/>
          </w:rPr>
          <w:t>All owners of pets shall be held strictly responsible to immediately collect and properly dispose of the waste and litter of his or her pets.</w:t>
        </w:r>
      </w:ins>
      <w:ins w:id="186" w:author="David Casarsa" w:date="2017-07-06T19:26:00Z">
        <w:r w:rsidR="00EF0417">
          <w:rPr>
            <w:rFonts w:ascii="Arial" w:hAnsi="Arial" w:cs="Arial"/>
            <w:sz w:val="22"/>
            <w:szCs w:val="22"/>
          </w:rPr>
          <w:t xml:space="preserve">  </w:t>
        </w:r>
      </w:ins>
      <w:ins w:id="187" w:author="David Casarsa" w:date="2017-03-05T13:01:00Z">
        <w:r w:rsidR="0007420D" w:rsidRPr="0007420D">
          <w:rPr>
            <w:rFonts w:ascii="Arial" w:hAnsi="Arial" w:cs="Arial"/>
            <w:sz w:val="22"/>
            <w:szCs w:val="22"/>
          </w:rPr>
          <w:t>Pet facilities</w:t>
        </w:r>
      </w:ins>
      <w:ins w:id="188" w:author="David Casarsa" w:date="2017-07-06T19:36:00Z">
        <w:r w:rsidR="0051565A">
          <w:rPr>
            <w:rFonts w:ascii="Arial" w:hAnsi="Arial" w:cs="Arial"/>
            <w:sz w:val="22"/>
            <w:szCs w:val="22"/>
          </w:rPr>
          <w:t xml:space="preserve"> to include </w:t>
        </w:r>
      </w:ins>
      <w:ins w:id="189" w:author="David Casarsa" w:date="2017-07-07T11:18:00Z">
        <w:r w:rsidR="00612967">
          <w:rPr>
            <w:rFonts w:ascii="Arial" w:hAnsi="Arial" w:cs="Arial"/>
            <w:sz w:val="22"/>
            <w:szCs w:val="22"/>
          </w:rPr>
          <w:t>tethers</w:t>
        </w:r>
      </w:ins>
      <w:ins w:id="190" w:author="David Casarsa" w:date="2017-03-05T13:01:00Z">
        <w:r w:rsidR="0007420D" w:rsidRPr="0007420D">
          <w:rPr>
            <w:rFonts w:ascii="Arial" w:hAnsi="Arial" w:cs="Arial"/>
            <w:sz w:val="22"/>
            <w:szCs w:val="22"/>
          </w:rPr>
          <w:t xml:space="preserve"> and fences are restricted to </w:t>
        </w:r>
        <w:r w:rsidR="0007420D" w:rsidRPr="0007420D">
          <w:rPr>
            <w:rFonts w:ascii="Arial" w:hAnsi="Arial" w:cs="Arial"/>
            <w:sz w:val="22"/>
            <w:szCs w:val="22"/>
          </w:rPr>
          <w:lastRenderedPageBreak/>
          <w:t>the rear yard, consistent with the setback requirements. All pet facilities must be maintained and kept clean and free of offensive odors and debris.</w:t>
        </w:r>
      </w:ins>
      <w:ins w:id="191" w:author="David Casarsa" w:date="2017-06-01T19:57:00Z">
        <w:r w:rsidR="00533937">
          <w:rPr>
            <w:rFonts w:ascii="Arial" w:hAnsi="Arial" w:cs="Arial"/>
            <w:sz w:val="22"/>
            <w:szCs w:val="22"/>
          </w:rPr>
          <w:t xml:space="preserve"> </w:t>
        </w:r>
      </w:ins>
    </w:p>
    <w:p w14:paraId="423C7F04" w14:textId="77777777" w:rsidR="00C02020" w:rsidRDefault="00C02020" w:rsidP="00533937">
      <w:pPr>
        <w:jc w:val="both"/>
        <w:rPr>
          <w:ins w:id="192" w:author="David Casarsa" w:date="2017-07-06T19:35:00Z"/>
          <w:rFonts w:ascii="Arial" w:hAnsi="Arial" w:cs="Arial"/>
          <w:iCs/>
          <w:sz w:val="22"/>
          <w:szCs w:val="22"/>
        </w:rPr>
      </w:pPr>
    </w:p>
    <w:p w14:paraId="68C7E0B5" w14:textId="77777777" w:rsidR="00EC7A98" w:rsidRPr="00C02020" w:rsidRDefault="00E4238E">
      <w:pPr>
        <w:pStyle w:val="NoSpacing"/>
        <w:rPr>
          <w:rFonts w:ascii="Arial" w:hAnsi="Arial" w:cs="Arial"/>
          <w:iCs/>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8.</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commentRangeStart w:id="193"/>
      <w:commentRangeStart w:id="194"/>
      <w:r w:rsidR="00EC7A98" w:rsidRPr="00C02020">
        <w:rPr>
          <w:rFonts w:ascii="Arial" w:hAnsi="Arial" w:cs="Arial"/>
          <w:iCs/>
          <w:sz w:val="22"/>
          <w:szCs w:val="22"/>
        </w:rPr>
        <w:t>No lot shall be used or maintained as a dumping ground for rubbish. Trash, garbage, or other waste must be kept in sanitary containers. N</w:t>
      </w:r>
      <w:r w:rsidR="00BD7B45" w:rsidRPr="00C02020">
        <w:rPr>
          <w:rFonts w:ascii="Arial" w:hAnsi="Arial" w:cs="Arial"/>
          <w:iCs/>
          <w:sz w:val="22"/>
          <w:szCs w:val="22"/>
        </w:rPr>
        <w:t>o</w:t>
      </w:r>
      <w:r w:rsidR="00EC7A98" w:rsidRPr="00C02020">
        <w:rPr>
          <w:rFonts w:ascii="Arial" w:hAnsi="Arial" w:cs="Arial"/>
          <w:iCs/>
          <w:sz w:val="22"/>
          <w:szCs w:val="22"/>
        </w:rPr>
        <w:t xml:space="preserve"> lot on which improvements have been constructed or erected shall be allowed to become or remain overgrown and/or unsightly. </w:t>
      </w:r>
      <w:commentRangeEnd w:id="193"/>
      <w:r w:rsidRPr="00C02020">
        <w:rPr>
          <w:rStyle w:val="CommentReference"/>
          <w:rFonts w:ascii="Arial" w:hAnsi="Arial" w:cs="Arial"/>
          <w:sz w:val="22"/>
          <w:szCs w:val="22"/>
        </w:rPr>
        <w:commentReference w:id="193"/>
      </w:r>
      <w:commentRangeEnd w:id="194"/>
      <w:r w:rsidR="00C02020">
        <w:rPr>
          <w:rStyle w:val="CommentReference"/>
        </w:rPr>
        <w:commentReference w:id="194"/>
      </w:r>
    </w:p>
    <w:p w14:paraId="3671A8BF" w14:textId="0B793493" w:rsidR="006854A2" w:rsidRDefault="006854A2" w:rsidP="00C02020">
      <w:pPr>
        <w:jc w:val="both"/>
        <w:rPr>
          <w:rFonts w:ascii="Arial" w:hAnsi="Arial" w:cs="Arial"/>
          <w:sz w:val="22"/>
          <w:szCs w:val="22"/>
        </w:rPr>
      </w:pPr>
      <w:r>
        <w:rPr>
          <w:rFonts w:ascii="Arial" w:hAnsi="Arial" w:cs="Arial"/>
          <w:sz w:val="22"/>
          <w:szCs w:val="22"/>
        </w:rPr>
        <w:tab/>
      </w:r>
    </w:p>
    <w:p w14:paraId="41637D7B" w14:textId="2F14B867" w:rsidR="006854A2" w:rsidRDefault="006854A2" w:rsidP="00E4238E">
      <w:pPr>
        <w:jc w:val="both"/>
        <w:rPr>
          <w:rFonts w:ascii="Arial" w:hAnsi="Arial" w:cs="Arial"/>
          <w:sz w:val="22"/>
          <w:szCs w:val="22"/>
        </w:rPr>
      </w:pPr>
      <w:r>
        <w:rPr>
          <w:rFonts w:ascii="Arial" w:hAnsi="Arial" w:cs="Arial"/>
          <w:sz w:val="22"/>
          <w:szCs w:val="22"/>
        </w:rPr>
        <w:tab/>
        <w:t>(</w:t>
      </w:r>
      <w:ins w:id="195" w:author="David Casarsa" w:date="2017-07-07T11:21:00Z">
        <w:r w:rsidR="00C02020">
          <w:rPr>
            <w:rFonts w:ascii="Arial" w:hAnsi="Arial" w:cs="Arial"/>
            <w:sz w:val="22"/>
            <w:szCs w:val="22"/>
          </w:rPr>
          <w:t>a</w:t>
        </w:r>
      </w:ins>
      <w:r>
        <w:rPr>
          <w:rFonts w:ascii="Arial" w:hAnsi="Arial" w:cs="Arial"/>
          <w:sz w:val="22"/>
          <w:szCs w:val="22"/>
        </w:rPr>
        <w:t>)</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87F3F37" w:rsidR="006854A2" w:rsidRDefault="006854A2" w:rsidP="00E4238E">
      <w:pPr>
        <w:jc w:val="both"/>
        <w:rPr>
          <w:rFonts w:ascii="Arial" w:hAnsi="Arial" w:cs="Arial"/>
          <w:sz w:val="22"/>
          <w:szCs w:val="22"/>
        </w:rPr>
      </w:pPr>
      <w:r>
        <w:rPr>
          <w:rFonts w:ascii="Arial" w:hAnsi="Arial" w:cs="Arial"/>
          <w:sz w:val="22"/>
          <w:szCs w:val="22"/>
        </w:rPr>
        <w:tab/>
        <w:t>(</w:t>
      </w:r>
      <w:proofErr w:type="gramStart"/>
      <w:ins w:id="196" w:author="David Casarsa" w:date="2017-07-07T11:21:00Z">
        <w:r w:rsidR="00C02020">
          <w:rPr>
            <w:rFonts w:ascii="Arial" w:hAnsi="Arial" w:cs="Arial"/>
            <w:sz w:val="22"/>
            <w:szCs w:val="22"/>
          </w:rPr>
          <w:t>b</w:t>
        </w:r>
      </w:ins>
      <w:proofErr w:type="gramEnd"/>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5E080BA1" w:rsidR="006854A2" w:rsidRDefault="006854A2" w:rsidP="006854A2">
      <w:pPr>
        <w:tabs>
          <w:tab w:val="left" w:pos="720"/>
          <w:tab w:val="left" w:pos="1440"/>
          <w:tab w:val="left" w:pos="2280"/>
        </w:tabs>
        <w:jc w:val="both"/>
        <w:rPr>
          <w:ins w:id="197" w:author="David Casarsa" w:date="2016-11-25T10:46:00Z"/>
          <w:rFonts w:ascii="Arial" w:hAnsi="Arial" w:cs="Arial"/>
          <w:sz w:val="22"/>
          <w:szCs w:val="22"/>
        </w:rPr>
      </w:pPr>
      <w:r>
        <w:rPr>
          <w:rFonts w:ascii="Arial" w:hAnsi="Arial" w:cs="Arial"/>
          <w:sz w:val="22"/>
          <w:szCs w:val="22"/>
        </w:rPr>
        <w:tab/>
        <w:t>(</w:t>
      </w:r>
      <w:ins w:id="198" w:author="David Casarsa" w:date="2017-07-07T11:21:00Z">
        <w:r w:rsidR="00C02020">
          <w:rPr>
            <w:rFonts w:ascii="Arial" w:hAnsi="Arial" w:cs="Arial"/>
            <w:sz w:val="22"/>
            <w:szCs w:val="22"/>
          </w:rPr>
          <w:t>c</w:t>
        </w:r>
      </w:ins>
      <w:r>
        <w:rPr>
          <w:rFonts w:ascii="Arial" w:hAnsi="Arial" w:cs="Arial"/>
          <w:sz w:val="22"/>
          <w:szCs w:val="22"/>
        </w:rPr>
        <w:t>)</w:t>
      </w:r>
      <w:r>
        <w:rPr>
          <w:rFonts w:ascii="Arial" w:hAnsi="Arial" w:cs="Arial"/>
          <w:sz w:val="22"/>
          <w:szCs w:val="22"/>
        </w:rPr>
        <w:tab/>
        <w:t>Dumpsters may not be utilized in areas zoned residential unless employed in the construction or renovation of the residence on a temporary basis.</w:t>
      </w:r>
    </w:p>
    <w:p w14:paraId="2632B041" w14:textId="51B6B512" w:rsidR="00224BAA" w:rsidRDefault="00224BAA" w:rsidP="006854A2">
      <w:pPr>
        <w:tabs>
          <w:tab w:val="left" w:pos="720"/>
          <w:tab w:val="left" w:pos="1440"/>
          <w:tab w:val="left" w:pos="2280"/>
        </w:tabs>
        <w:jc w:val="both"/>
        <w:rPr>
          <w:ins w:id="199" w:author="David Casarsa" w:date="2017-07-07T11:24:00Z"/>
          <w:rFonts w:ascii="Arial" w:hAnsi="Arial" w:cs="Arial"/>
          <w:sz w:val="22"/>
          <w:szCs w:val="22"/>
        </w:rPr>
      </w:pPr>
      <w:ins w:id="200" w:author="David Casarsa" w:date="2016-11-25T10:46:00Z">
        <w:r>
          <w:rPr>
            <w:rFonts w:ascii="Arial" w:hAnsi="Arial" w:cs="Arial"/>
            <w:sz w:val="22"/>
            <w:szCs w:val="22"/>
          </w:rPr>
          <w:tab/>
          <w:t>(</w:t>
        </w:r>
      </w:ins>
      <w:proofErr w:type="gramStart"/>
      <w:ins w:id="201" w:author="David Casarsa" w:date="2017-07-07T11:21:00Z">
        <w:r w:rsidR="00C02020">
          <w:rPr>
            <w:rFonts w:ascii="Arial" w:hAnsi="Arial" w:cs="Arial"/>
            <w:sz w:val="22"/>
            <w:szCs w:val="22"/>
          </w:rPr>
          <w:t>d</w:t>
        </w:r>
      </w:ins>
      <w:proofErr w:type="gramEnd"/>
      <w:ins w:id="202" w:author="David Casarsa" w:date="2016-11-25T10:46:00Z">
        <w:r>
          <w:rPr>
            <w:rFonts w:ascii="Arial" w:hAnsi="Arial" w:cs="Arial"/>
            <w:sz w:val="22"/>
            <w:szCs w:val="22"/>
          </w:rPr>
          <w:t>)</w:t>
        </w:r>
        <w:r>
          <w:rPr>
            <w:rFonts w:ascii="Arial" w:hAnsi="Arial" w:cs="Arial"/>
            <w:sz w:val="22"/>
            <w:szCs w:val="22"/>
          </w:rPr>
          <w:tab/>
          <w:t xml:space="preserve">Burning of trash on </w:t>
        </w:r>
      </w:ins>
      <w:ins w:id="203" w:author="David Casarsa" w:date="2016-11-25T10:47:00Z">
        <w:r w:rsidR="0019792E">
          <w:rPr>
            <w:rFonts w:ascii="Arial" w:hAnsi="Arial" w:cs="Arial"/>
            <w:sz w:val="22"/>
            <w:szCs w:val="22"/>
          </w:rPr>
          <w:t>lots is prohibited.</w:t>
        </w:r>
      </w:ins>
    </w:p>
    <w:p w14:paraId="1C2F98AD" w14:textId="68858C41" w:rsidR="00C02020" w:rsidRPr="00C02020" w:rsidRDefault="00C02020" w:rsidP="006854A2">
      <w:pPr>
        <w:tabs>
          <w:tab w:val="left" w:pos="720"/>
          <w:tab w:val="left" w:pos="1440"/>
          <w:tab w:val="left" w:pos="2280"/>
        </w:tabs>
        <w:jc w:val="both"/>
        <w:rPr>
          <w:rFonts w:ascii="Arial" w:hAnsi="Arial" w:cs="Arial"/>
          <w:i/>
          <w:sz w:val="22"/>
          <w:szCs w:val="22"/>
        </w:rPr>
      </w:pPr>
      <w:ins w:id="204" w:author="David Casarsa" w:date="2017-07-07T11:24:00Z">
        <w:r>
          <w:rPr>
            <w:rFonts w:ascii="Arial" w:hAnsi="Arial" w:cs="Arial"/>
            <w:sz w:val="22"/>
            <w:szCs w:val="22"/>
          </w:rPr>
          <w:tab/>
          <w:t>(e)</w:t>
        </w:r>
        <w:r>
          <w:rPr>
            <w:rFonts w:ascii="Arial" w:hAnsi="Arial" w:cs="Arial"/>
            <w:sz w:val="22"/>
            <w:szCs w:val="22"/>
          </w:rPr>
          <w:tab/>
        </w:r>
        <w:r w:rsidRPr="00C02020">
          <w:rPr>
            <w:rFonts w:ascii="Arial" w:hAnsi="Arial" w:cs="Arial"/>
            <w:i/>
            <w:sz w:val="22"/>
            <w:szCs w:val="22"/>
          </w:rPr>
          <w:t>Storage pods/containers may be placed on the garage side of the home and for a maximum period of thirty (30) days.</w:t>
        </w:r>
      </w:ins>
    </w:p>
    <w:p w14:paraId="6FFA6798" w14:textId="5E3AD3EB" w:rsidR="006854A2" w:rsidRPr="00C02020" w:rsidRDefault="006854A2" w:rsidP="006854A2">
      <w:pPr>
        <w:tabs>
          <w:tab w:val="left" w:pos="720"/>
          <w:tab w:val="left" w:pos="1440"/>
          <w:tab w:val="left" w:pos="2280"/>
        </w:tabs>
        <w:jc w:val="both"/>
        <w:rPr>
          <w:rFonts w:ascii="Arial" w:hAnsi="Arial" w:cs="Arial"/>
          <w:i/>
          <w:sz w:val="22"/>
          <w:szCs w:val="22"/>
        </w:rPr>
      </w:pPr>
    </w:p>
    <w:p w14:paraId="74651499" w14:textId="77777777"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615DD8">
        <w:rPr>
          <w:rFonts w:ascii="Arial" w:hAnsi="Arial" w:cs="Arial"/>
          <w:b/>
          <w:bCs/>
          <w:sz w:val="22"/>
          <w:szCs w:val="22"/>
        </w:rPr>
        <w:t xml:space="preserve">Section 9.  Maintenance of Residential Structures and Lots.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commentRangeStart w:id="205"/>
      <w:commentRangeStart w:id="206"/>
      <w:r w:rsidRPr="00A60CF6">
        <w:rPr>
          <w:rFonts w:ascii="Arial" w:hAnsi="Arial" w:cs="Arial"/>
          <w:sz w:val="22"/>
          <w:szCs w:val="22"/>
        </w:rPr>
        <w:t xml:space="preserve">Boarded up windows </w:t>
      </w:r>
      <w:ins w:id="207" w:author="David Casarsa" w:date="2017-03-21T13:50:00Z">
        <w:r w:rsidR="00400BBD">
          <w:rPr>
            <w:rFonts w:ascii="Arial" w:hAnsi="Arial" w:cs="Arial"/>
            <w:sz w:val="22"/>
            <w:szCs w:val="22"/>
          </w:rPr>
          <w:t xml:space="preserve">on </w:t>
        </w:r>
        <w:r w:rsidR="00400BBD" w:rsidRPr="00C02020">
          <w:rPr>
            <w:rFonts w:ascii="Arial" w:hAnsi="Arial" w:cs="Arial"/>
            <w:sz w:val="22"/>
            <w:szCs w:val="22"/>
            <w:highlight w:val="yellow"/>
          </w:rPr>
          <w:t>occupied</w:t>
        </w:r>
        <w:r w:rsidR="00400BBD">
          <w:rPr>
            <w:rFonts w:ascii="Arial" w:hAnsi="Arial" w:cs="Arial"/>
            <w:sz w:val="22"/>
            <w:szCs w:val="22"/>
          </w:rPr>
          <w:t xml:space="preserve"> homes </w:t>
        </w:r>
      </w:ins>
      <w:r w:rsidRPr="00A60CF6">
        <w:rPr>
          <w:rFonts w:ascii="Arial" w:hAnsi="Arial" w:cs="Arial"/>
          <w:sz w:val="22"/>
          <w:szCs w:val="22"/>
        </w:rPr>
        <w:t>are not permitted except in the case of eminent threat of hurricane or other named storm. In which case plywood can be installed over windows for a period of 72 hours prior to land fall of the storm, and must be removed within 72 hours of the named storms passing.</w:t>
      </w:r>
      <w:commentRangeEnd w:id="205"/>
      <w:r w:rsidR="00224BAA">
        <w:rPr>
          <w:rStyle w:val="CommentReference"/>
        </w:rPr>
        <w:commentReference w:id="205"/>
      </w:r>
      <w:commentRangeEnd w:id="206"/>
      <w:r w:rsidR="00C02020">
        <w:rPr>
          <w:rStyle w:val="CommentReference"/>
        </w:rPr>
        <w:commentReference w:id="206"/>
      </w:r>
      <w:r w:rsidRPr="00A60CF6">
        <w:rPr>
          <w:rFonts w:ascii="Arial" w:hAnsi="Arial" w:cs="Arial"/>
          <w:sz w:val="22"/>
          <w:szCs w:val="22"/>
        </w:rPr>
        <w:t xml:space="preserve">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5AFE7FD7" w:rsidR="00400BBD" w:rsidRDefault="00A60CF6" w:rsidP="00400BBD">
      <w:pPr>
        <w:pStyle w:val="ListParagraph"/>
        <w:numPr>
          <w:ilvl w:val="0"/>
          <w:numId w:val="18"/>
        </w:numPr>
        <w:tabs>
          <w:tab w:val="left" w:pos="720"/>
          <w:tab w:val="left" w:pos="1440"/>
          <w:tab w:val="left" w:pos="2280"/>
        </w:tabs>
        <w:jc w:val="both"/>
        <w:rPr>
          <w:ins w:id="208" w:author="David Casarsa" w:date="2017-03-21T13:53:00Z"/>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w:t>
      </w:r>
      <w:ins w:id="209" w:author="David Casarsa" w:date="2017-03-21T13:54:00Z">
        <w:r w:rsidR="00400BBD">
          <w:rPr>
            <w:rFonts w:ascii="Arial" w:hAnsi="Arial" w:cs="Arial"/>
            <w:sz w:val="22"/>
            <w:szCs w:val="22"/>
          </w:rPr>
          <w:t xml:space="preserve"> Building exteriors shall be painted in a single color; Doors and trim may be a different </w:t>
        </w:r>
      </w:ins>
      <w:ins w:id="210" w:author="David Casarsa" w:date="2017-03-21T13:55:00Z">
        <w:r w:rsidR="00400BBD">
          <w:rPr>
            <w:rFonts w:ascii="Arial" w:hAnsi="Arial" w:cs="Arial"/>
            <w:sz w:val="22"/>
            <w:szCs w:val="22"/>
          </w:rPr>
          <w:t>but uniform color complementary to the color of the building exterior.</w:t>
        </w:r>
      </w:ins>
    </w:p>
    <w:p w14:paraId="3089A623" w14:textId="0A590CA6"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commentRangeStart w:id="211"/>
      <w:commentRangeStart w:id="212"/>
      <w:ins w:id="213" w:author="David Casarsa" w:date="2017-03-21T13:56:00Z">
        <w:r>
          <w:rPr>
            <w:rFonts w:ascii="Arial" w:hAnsi="Arial" w:cs="Arial"/>
            <w:sz w:val="22"/>
            <w:szCs w:val="22"/>
          </w:rPr>
          <w:t>Roofs</w:t>
        </w:r>
        <w:commentRangeEnd w:id="211"/>
        <w:r>
          <w:rPr>
            <w:rStyle w:val="CommentReference"/>
          </w:rPr>
          <w:commentReference w:id="211"/>
        </w:r>
      </w:ins>
      <w:commentRangeEnd w:id="212"/>
      <w:ins w:id="214" w:author="David Casarsa" w:date="2017-07-07T12:03:00Z">
        <w:r w:rsidR="007B6444">
          <w:rPr>
            <w:rStyle w:val="CommentReference"/>
          </w:rPr>
          <w:commentReference w:id="212"/>
        </w:r>
      </w:ins>
      <w:ins w:id="215" w:author="David Casarsa" w:date="2017-03-21T13:56:00Z">
        <w:r>
          <w:rPr>
            <w:rFonts w:ascii="Arial" w:hAnsi="Arial" w:cs="Arial"/>
            <w:sz w:val="22"/>
            <w:szCs w:val="22"/>
          </w:rPr>
          <w:t xml:space="preserve">: Roofs </w:t>
        </w:r>
      </w:ins>
      <w:ins w:id="216" w:author="David Casarsa" w:date="2017-03-21T13:59:00Z">
        <w:r w:rsidR="00935FC4">
          <w:rPr>
            <w:rFonts w:ascii="Arial" w:hAnsi="Arial" w:cs="Arial"/>
            <w:sz w:val="22"/>
            <w:szCs w:val="22"/>
          </w:rPr>
          <w:t xml:space="preserve">of houses </w:t>
        </w:r>
      </w:ins>
      <w:ins w:id="217" w:author="David Casarsa" w:date="2017-03-21T13:56:00Z">
        <w:r>
          <w:rPr>
            <w:rFonts w:ascii="Arial" w:hAnsi="Arial" w:cs="Arial"/>
            <w:sz w:val="22"/>
            <w:szCs w:val="22"/>
          </w:rPr>
          <w:t xml:space="preserve">shall be constructed from the same material and be </w:t>
        </w:r>
      </w:ins>
      <w:ins w:id="218" w:author="David Casarsa" w:date="2017-03-21T13:57:00Z">
        <w:r>
          <w:rPr>
            <w:rFonts w:ascii="Arial" w:hAnsi="Arial" w:cs="Arial"/>
            <w:sz w:val="22"/>
            <w:szCs w:val="22"/>
          </w:rPr>
          <w:t>the</w:t>
        </w:r>
      </w:ins>
      <w:ins w:id="219" w:author="David Casarsa" w:date="2017-03-21T13:56:00Z">
        <w:r>
          <w:rPr>
            <w:rFonts w:ascii="Arial" w:hAnsi="Arial" w:cs="Arial"/>
            <w:sz w:val="22"/>
            <w:szCs w:val="22"/>
          </w:rPr>
          <w:t xml:space="preserve"> </w:t>
        </w:r>
      </w:ins>
      <w:ins w:id="220" w:author="David Casarsa" w:date="2017-03-21T13:57:00Z">
        <w:r>
          <w:rPr>
            <w:rFonts w:ascii="Arial" w:hAnsi="Arial" w:cs="Arial"/>
            <w:sz w:val="22"/>
            <w:szCs w:val="22"/>
          </w:rPr>
          <w:t xml:space="preserve">same color throughout.  All roofing types and material are permissible.  </w:t>
        </w:r>
      </w:ins>
      <w:ins w:id="221" w:author="David Casarsa" w:date="2017-03-21T13:58:00Z">
        <w:r w:rsidR="00935FC4">
          <w:rPr>
            <w:rFonts w:ascii="Arial" w:hAnsi="Arial" w:cs="Arial"/>
            <w:sz w:val="22"/>
            <w:szCs w:val="22"/>
          </w:rPr>
          <w:t xml:space="preserve">The roofs of car </w:t>
        </w:r>
        <w:r w:rsidR="00935FC4">
          <w:rPr>
            <w:rFonts w:ascii="Arial" w:hAnsi="Arial" w:cs="Arial"/>
            <w:sz w:val="22"/>
            <w:szCs w:val="22"/>
          </w:rPr>
          <w:lastRenderedPageBreak/>
          <w:t>ports and extensions do not have to be the constructed of the same material or color as the roof of the house.</w:t>
        </w:r>
      </w:ins>
      <w:ins w:id="222" w:author="David Casarsa" w:date="2017-07-07T11:29:00Z">
        <w:r w:rsidR="00C10E3F">
          <w:rPr>
            <w:rFonts w:ascii="Arial" w:hAnsi="Arial" w:cs="Arial"/>
            <w:sz w:val="22"/>
            <w:szCs w:val="22"/>
          </w:rPr>
          <w:t xml:space="preserve">  Damaged or leaking roofs may be covered by tarps to prevent further damage to the home as a temporary measure for a period not to exceed sixty (60) days.  </w:t>
        </w:r>
      </w:ins>
      <w:ins w:id="223" w:author="David Casarsa" w:date="2017-07-07T11:32:00Z">
        <w:r w:rsidR="00C10E3F" w:rsidRPr="00C10E3F">
          <w:rPr>
            <w:rFonts w:ascii="Arial" w:hAnsi="Arial" w:cs="Arial"/>
            <w:sz w:val="22"/>
            <w:szCs w:val="22"/>
          </w:rPr>
          <w:t xml:space="preserve">If repairs are delayed due to an insurance claim, repairs must commence no later </w:t>
        </w:r>
        <w:proofErr w:type="spellStart"/>
        <w:r w:rsidR="00C10E3F" w:rsidRPr="00C10E3F">
          <w:rPr>
            <w:rFonts w:ascii="Arial" w:hAnsi="Arial" w:cs="Arial"/>
            <w:sz w:val="22"/>
            <w:szCs w:val="22"/>
          </w:rPr>
          <w:t>then</w:t>
        </w:r>
        <w:proofErr w:type="spellEnd"/>
        <w:r w:rsidR="00C10E3F" w:rsidRPr="00C10E3F">
          <w:rPr>
            <w:rFonts w:ascii="Arial" w:hAnsi="Arial" w:cs="Arial"/>
            <w:sz w:val="22"/>
            <w:szCs w:val="22"/>
          </w:rPr>
          <w:t xml:space="preserve"> 30 (thirty) days from the date of settlement. The office must be kept informed of progress towards settlement. If </w:t>
        </w:r>
        <w:r w:rsidR="00C10E3F">
          <w:rPr>
            <w:rFonts w:ascii="Arial" w:hAnsi="Arial" w:cs="Arial"/>
            <w:sz w:val="22"/>
            <w:szCs w:val="22"/>
          </w:rPr>
          <w:t xml:space="preserve">the home is </w:t>
        </w:r>
        <w:r w:rsidR="00C10E3F" w:rsidRPr="00C10E3F">
          <w:rPr>
            <w:rFonts w:ascii="Arial" w:hAnsi="Arial" w:cs="Arial"/>
            <w:sz w:val="22"/>
            <w:szCs w:val="22"/>
          </w:rPr>
          <w:t xml:space="preserve">unoccupied, the Association has the right, but not the obligation, to have the tarp removed and </w:t>
        </w:r>
        <w:r w:rsidR="00C10E3F">
          <w:rPr>
            <w:rFonts w:ascii="Arial" w:hAnsi="Arial" w:cs="Arial"/>
            <w:sz w:val="22"/>
            <w:szCs w:val="22"/>
          </w:rPr>
          <w:t xml:space="preserve">the </w:t>
        </w:r>
        <w:r w:rsidR="00C10E3F" w:rsidRPr="00C10E3F">
          <w:rPr>
            <w:rFonts w:ascii="Arial" w:hAnsi="Arial" w:cs="Arial"/>
            <w:sz w:val="22"/>
            <w:szCs w:val="22"/>
          </w:rPr>
          <w:t>damage repaired at the owner's expense</w:t>
        </w:r>
      </w:ins>
    </w:p>
    <w:p w14:paraId="33E8CFEF" w14:textId="020CC897" w:rsidR="0071701A" w:rsidRPr="00400BBD" w:rsidRDefault="00A60CF6" w:rsidP="00400BBD">
      <w:pPr>
        <w:pStyle w:val="ListParagraph"/>
        <w:tabs>
          <w:tab w:val="left" w:pos="720"/>
          <w:tab w:val="left" w:pos="1440"/>
          <w:tab w:val="left" w:pos="2280"/>
        </w:tabs>
        <w:jc w:val="both"/>
        <w:rPr>
          <w:rFonts w:ascii="Arial" w:hAnsi="Arial" w:cs="Arial"/>
          <w:sz w:val="22"/>
          <w:szCs w:val="22"/>
        </w:rPr>
      </w:pPr>
      <w:del w:id="224" w:author="David Casarsa" w:date="2017-07-06T19:50:00Z">
        <w:r w:rsidRPr="00400BBD" w:rsidDel="001F36ED">
          <w:rPr>
            <w:rFonts w:ascii="Arial" w:hAnsi="Arial" w:cs="Arial"/>
            <w:sz w:val="22"/>
            <w:szCs w:val="22"/>
          </w:rPr>
          <w:delText xml:space="preserve">.  </w:delText>
        </w:r>
      </w:del>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2A9FA774" w:rsidR="002D4465" w:rsidRDefault="002D4465" w:rsidP="002D4465">
      <w:pPr>
        <w:pStyle w:val="NoSpacing"/>
        <w:ind w:firstLine="720"/>
        <w:jc w:val="both"/>
        <w:rPr>
          <w:rFonts w:ascii="Arial" w:hAnsi="Arial" w:cs="Arial"/>
          <w:sz w:val="22"/>
          <w:szCs w:val="22"/>
        </w:rPr>
      </w:pPr>
      <w:r w:rsidRPr="00615DD8">
        <w:rPr>
          <w:rFonts w:ascii="Arial" w:hAnsi="Arial" w:cs="Arial"/>
          <w:b/>
          <w:bCs/>
          <w:sz w:val="22"/>
          <w:szCs w:val="22"/>
        </w:rPr>
        <w:t xml:space="preserve">Section 10: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1785CEF7" w14:textId="77777777" w:rsidR="002D4465" w:rsidRPr="002D4465" w:rsidRDefault="002D4465" w:rsidP="002D4465">
      <w:pPr>
        <w:pStyle w:val="NoSpacing"/>
        <w:ind w:firstLine="720"/>
        <w:jc w:val="both"/>
        <w:rPr>
          <w:rFonts w:ascii="Arial" w:hAnsi="Arial" w:cs="Arial"/>
          <w:sz w:val="22"/>
          <w:szCs w:val="22"/>
        </w:rPr>
      </w:pPr>
    </w:p>
    <w:p w14:paraId="4C46EEEE" w14:textId="77777777" w:rsidR="007A064E" w:rsidRDefault="002D4465" w:rsidP="007B6444">
      <w:pPr>
        <w:pStyle w:val="NoSpacing"/>
        <w:widowControl/>
        <w:numPr>
          <w:ilvl w:val="0"/>
          <w:numId w:val="31"/>
        </w:numPr>
        <w:jc w:val="both"/>
        <w:rPr>
          <w:ins w:id="225" w:author="David Casarsa" w:date="2017-07-07T11:41:00Z"/>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7DEFE430" w14:textId="77777777" w:rsidR="007A064E" w:rsidRDefault="007A064E" w:rsidP="007B6444">
      <w:pPr>
        <w:pStyle w:val="NoSpacing"/>
        <w:widowControl/>
        <w:numPr>
          <w:ilvl w:val="0"/>
          <w:numId w:val="31"/>
        </w:numPr>
        <w:jc w:val="both"/>
        <w:rPr>
          <w:ins w:id="226" w:author="David Casarsa" w:date="2017-07-07T11:41:00Z"/>
          <w:rFonts w:ascii="Arial" w:hAnsi="Arial" w:cs="Arial"/>
          <w:sz w:val="22"/>
          <w:szCs w:val="22"/>
        </w:rPr>
      </w:pPr>
      <w:ins w:id="227" w:author="David Casarsa" w:date="2017-07-07T11:41:00Z">
        <w:r w:rsidRPr="007A064E">
          <w:rPr>
            <w:rFonts w:ascii="Arial" w:hAnsi="Arial" w:cs="Arial"/>
            <w:sz w:val="22"/>
            <w:szCs w:val="22"/>
          </w:rPr>
          <w:t xml:space="preserve">Hardscapes will be free of 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ins>
    </w:p>
    <w:p w14:paraId="5A1E7CEF" w14:textId="77777777" w:rsidR="007A064E" w:rsidRDefault="007A064E" w:rsidP="007B6444">
      <w:pPr>
        <w:pStyle w:val="NoSpacing"/>
        <w:widowControl/>
        <w:numPr>
          <w:ilvl w:val="0"/>
          <w:numId w:val="31"/>
        </w:numPr>
        <w:jc w:val="both"/>
        <w:rPr>
          <w:ins w:id="228" w:author="David Casarsa" w:date="2017-07-07T11:41:00Z"/>
          <w:rFonts w:ascii="Arial" w:hAnsi="Arial" w:cs="Arial"/>
          <w:sz w:val="22"/>
          <w:szCs w:val="22"/>
        </w:rPr>
      </w:pPr>
      <w:ins w:id="229" w:author="David Casarsa" w:date="2017-07-07T11:41:00Z">
        <w:r w:rsidRPr="007A064E">
          <w:rPr>
            <w:rFonts w:ascii="Arial" w:hAnsi="Arial" w:cs="Arial"/>
            <w:sz w:val="22"/>
            <w:szCs w:val="22"/>
          </w:rPr>
          <w:t>All sidewalks and entryways will be free of weeds and other debris and edged to maintain a clean neat appearance free from any trip hazards.  Cracks shall be sprayed with a chemical weed/grass controller and kept free of weeds, grass or other vegetation.</w:t>
        </w:r>
      </w:ins>
    </w:p>
    <w:p w14:paraId="733AF268" w14:textId="5EABCEB7" w:rsidR="007A064E" w:rsidRPr="007A064E" w:rsidRDefault="007A064E" w:rsidP="007B6444">
      <w:pPr>
        <w:pStyle w:val="NoSpacing"/>
        <w:widowControl/>
        <w:numPr>
          <w:ilvl w:val="0"/>
          <w:numId w:val="31"/>
        </w:numPr>
        <w:jc w:val="both"/>
        <w:rPr>
          <w:ins w:id="230" w:author="David Casarsa" w:date="2017-07-07T11:41:00Z"/>
          <w:rFonts w:ascii="Arial" w:hAnsi="Arial" w:cs="Arial"/>
          <w:sz w:val="22"/>
          <w:szCs w:val="22"/>
        </w:rPr>
      </w:pPr>
      <w:ins w:id="231" w:author="David Casarsa" w:date="2017-07-07T11:41:00Z">
        <w:r w:rsidRPr="007A064E">
          <w:rPr>
            <w:rFonts w:ascii="Arial" w:hAnsi="Arial" w:cs="Arial"/>
            <w:sz w:val="22"/>
            <w:szCs w:val="22"/>
          </w:rPr>
          <w:t xml:space="preserve">Vehicles parked adjacent to the driveway and the side of the home must be parked on a hardscape. </w:t>
        </w:r>
      </w:ins>
    </w:p>
    <w:p w14:paraId="569A74E1" w14:textId="77777777" w:rsidR="002D4465" w:rsidRDefault="002D4465" w:rsidP="002D4465">
      <w:pPr>
        <w:pStyle w:val="NoSpacing"/>
      </w:pPr>
    </w:p>
    <w:p w14:paraId="7E82B1C1" w14:textId="77777777" w:rsidR="002D4465" w:rsidRDefault="002D4465" w:rsidP="002D4465">
      <w:pPr>
        <w:pStyle w:val="NoSpacing"/>
        <w:tabs>
          <w:tab w:val="left" w:pos="6060"/>
        </w:tabs>
        <w:ind w:firstLine="360"/>
        <w:jc w:val="both"/>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11</w:t>
      </w:r>
      <w:r w:rsidRPr="00615DD8">
        <w:rPr>
          <w:rFonts w:ascii="Arial" w:hAnsi="Arial" w:cs="Arial"/>
          <w:b/>
          <w:bCs/>
          <w:sz w:val="22"/>
          <w:szCs w:val="22"/>
        </w:rPr>
        <w:t xml:space="preserve">: Landscape, lawns, trees and shrubbery.  </w:t>
      </w:r>
      <w:r w:rsidRPr="002D4465">
        <w:rPr>
          <w:rFonts w:ascii="Arial" w:hAnsi="Arial" w:cs="Arial"/>
          <w:sz w:val="22"/>
          <w:szCs w:val="22"/>
        </w:rPr>
        <w:t xml:space="preserve">Landscape is defined as all non-hardscaped areas of the residential lot including lawns, planting beds, gardens, </w:t>
      </w:r>
      <w:proofErr w:type="spellStart"/>
      <w:r w:rsidRPr="002D4465">
        <w:rPr>
          <w:rFonts w:ascii="Arial" w:hAnsi="Arial" w:cs="Arial"/>
          <w:sz w:val="22"/>
          <w:szCs w:val="22"/>
        </w:rPr>
        <w:t>treescapes</w:t>
      </w:r>
      <w:proofErr w:type="spellEnd"/>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11701DAB"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w:t>
      </w:r>
      <w:ins w:id="232" w:author="David Casarsa" w:date="2017-07-06T19:58:00Z">
        <w:r w:rsidR="001F36ED">
          <w:rPr>
            <w:rFonts w:ascii="Arial" w:hAnsi="Arial" w:cs="Arial"/>
            <w:sz w:val="22"/>
            <w:szCs w:val="22"/>
          </w:rPr>
          <w:t>height</w:t>
        </w:r>
      </w:ins>
      <w:r w:rsidRPr="002D4465">
        <w:rPr>
          <w:rFonts w:ascii="Arial" w:hAnsi="Arial" w:cs="Arial"/>
          <w:sz w:val="22"/>
          <w:szCs w:val="22"/>
        </w:rPr>
        <w:t xml:space="preserve"> not to exceed six (6) inches</w:t>
      </w:r>
      <w:ins w:id="233" w:author="David Casarsa" w:date="2017-07-07T11:42:00Z">
        <w:r w:rsidR="007A064E">
          <w:rPr>
            <w:rFonts w:ascii="Arial" w:hAnsi="Arial" w:cs="Arial"/>
            <w:sz w:val="22"/>
            <w:szCs w:val="22"/>
          </w:rPr>
          <w:t>.</w:t>
        </w:r>
      </w:ins>
      <w:r w:rsidRPr="002D4465">
        <w:rPr>
          <w:rFonts w:ascii="Arial" w:hAnsi="Arial" w:cs="Arial"/>
          <w:sz w:val="22"/>
          <w:szCs w:val="22"/>
        </w:rPr>
        <w:t xml:space="preserve"> </w:t>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1BCB3668"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ins w:id="234" w:author="David Casarsa" w:date="2017-07-07T11:43:00Z">
        <w:r w:rsidR="007A064E">
          <w:rPr>
            <w:rFonts w:ascii="Arial" w:hAnsi="Arial" w:cs="Arial"/>
            <w:sz w:val="22"/>
            <w:szCs w:val="22"/>
          </w:rPr>
          <w:t>provide</w:t>
        </w:r>
      </w:ins>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lastRenderedPageBreak/>
        <w:t xml:space="preserve">Planting beds, flower beds, gardens and other ornamental areas shall be kept free of weeds and mulched or covered with appropriate vegetative ground cover. </w:t>
      </w:r>
    </w:p>
    <w:p w14:paraId="130A48DF" w14:textId="6FA4B842"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del w:id="235" w:author="David Casarsa" w:date="2017-07-07T11:55:00Z">
        <w:r w:rsidRPr="002D4465" w:rsidDel="007B6444">
          <w:rPr>
            <w:rFonts w:ascii="Arial" w:hAnsi="Arial" w:cs="Arial"/>
            <w:sz w:val="22"/>
            <w:szCs w:val="22"/>
          </w:rPr>
          <w:delText>,</w:delText>
        </w:r>
      </w:del>
      <w:ins w:id="236" w:author="David Casarsa" w:date="2017-07-07T11:59:00Z">
        <w:r w:rsidR="007B6444" w:rsidRPr="007B6444">
          <w:rPr>
            <w:rFonts w:ascii="Arial" w:hAnsi="Arial" w:cs="Arial"/>
            <w:sz w:val="22"/>
            <w:szCs w:val="22"/>
          </w:rPr>
          <w:t xml:space="preserve"> </w:t>
        </w:r>
        <w:commentRangeStart w:id="237"/>
        <w:r w:rsidR="007B6444" w:rsidRPr="002D4465">
          <w:rPr>
            <w:rFonts w:ascii="Arial" w:hAnsi="Arial" w:cs="Arial"/>
            <w:sz w:val="22"/>
            <w:szCs w:val="22"/>
          </w:rPr>
          <w:t>Category 1</w:t>
        </w:r>
      </w:ins>
      <w:commentRangeEnd w:id="237"/>
      <w:ins w:id="238" w:author="David Casarsa" w:date="2017-07-07T12:10:00Z">
        <w:r w:rsidR="005138B8">
          <w:rPr>
            <w:rStyle w:val="CommentReference"/>
          </w:rPr>
          <w:commentReference w:id="237"/>
        </w:r>
      </w:ins>
      <w:ins w:id="239" w:author="David Casarsa" w:date="2017-07-07T11:59:00Z">
        <w:r w:rsidR="007B6444" w:rsidRPr="002D4465">
          <w:rPr>
            <w:rFonts w:ascii="Arial" w:hAnsi="Arial" w:cs="Arial"/>
            <w:sz w:val="22"/>
            <w:szCs w:val="22"/>
          </w:rPr>
          <w:t xml:space="preserve"> plants on the Florida Exotic Pest Plant List and other species of tree on the State of Florida list of invasive plant species shall not be planted on any lot within the Jockey Club. </w:t>
        </w:r>
      </w:ins>
      <w:ins w:id="240" w:author="David Casarsa" w:date="2017-07-07T11:55:00Z">
        <w:r w:rsidR="007B6444">
          <w:rPr>
            <w:rFonts w:ascii="Arial" w:hAnsi="Arial" w:cs="Arial"/>
            <w:sz w:val="22"/>
            <w:szCs w:val="22"/>
          </w:rPr>
          <w:t xml:space="preserve"> </w:t>
        </w:r>
      </w:ins>
      <w:r w:rsidRPr="002D4465">
        <w:rPr>
          <w:rFonts w:ascii="Arial" w:hAnsi="Arial" w:cs="Arial"/>
          <w:sz w:val="22"/>
          <w:szCs w:val="22"/>
        </w:rPr>
        <w:t xml:space="preserve">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5A55E86E" w14:textId="77019C3A"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del w:id="241" w:author="David Casarsa" w:date="2017-03-21T13:59:00Z">
        <w:r w:rsidRPr="002D4465" w:rsidDel="00935FC4">
          <w:rPr>
            <w:rFonts w:ascii="Arial" w:hAnsi="Arial" w:cs="Arial"/>
            <w:sz w:val="22"/>
            <w:szCs w:val="22"/>
          </w:rPr>
          <w:delText>o</w:delText>
        </w:r>
      </w:del>
      <w:ins w:id="242" w:author="David Casarsa" w:date="2017-03-21T13:59:00Z">
        <w:r w:rsidR="00935FC4">
          <w:rPr>
            <w:rFonts w:ascii="Arial" w:hAnsi="Arial" w:cs="Arial"/>
            <w:sz w:val="22"/>
            <w:szCs w:val="22"/>
          </w:rPr>
          <w:t>i</w:t>
        </w:r>
      </w:ins>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13D34453" w:rsidR="00EE476F" w:rsidRDefault="007B6444" w:rsidP="008669E1">
      <w:pPr>
        <w:ind w:firstLine="720"/>
        <w:jc w:val="both"/>
        <w:rPr>
          <w:ins w:id="243" w:author="David Casarsa" w:date="2017-07-07T12:00:00Z"/>
          <w:rFonts w:ascii="Arial" w:hAnsi="Arial" w:cs="Arial"/>
          <w:sz w:val="22"/>
          <w:szCs w:val="22"/>
        </w:rPr>
      </w:pPr>
      <w:ins w:id="244" w:author="David Casarsa" w:date="2017-07-07T12:00:00Z">
        <w:r w:rsidRPr="007B6444">
          <w:rPr>
            <w:rFonts w:ascii="Arial" w:hAnsi="Arial" w:cs="Arial"/>
            <w:noProof/>
            <w:sz w:val="22"/>
            <w:szCs w:val="22"/>
            <w:lang w:val="en-CA" w:eastAsia="en-CA"/>
          </w:rPr>
          <mc:AlternateContent>
            <mc:Choice Requires="wps">
              <w:drawing>
                <wp:anchor distT="45720" distB="45720" distL="114300" distR="114300" simplePos="0" relativeHeight="251659264" behindDoc="0" locked="0" layoutInCell="1" allowOverlap="1" wp14:anchorId="7E0CF941" wp14:editId="21491C25">
                  <wp:simplePos x="0" y="0"/>
                  <wp:positionH relativeFrom="column">
                    <wp:posOffset>1838325</wp:posOffset>
                  </wp:positionH>
                  <wp:positionV relativeFrom="paragraph">
                    <wp:posOffset>83820</wp:posOffset>
                  </wp:positionV>
                  <wp:extent cx="27051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4834784B" w14:textId="77E8D186" w:rsidR="00133F9B" w:rsidRDefault="00133F9B">
                              <w:ins w:id="245" w:author="David Casarsa" w:date="2017-07-07T12:01:00Z">
                                <w:r>
                                  <w:t>Discussion at the 06 July 17 Committee Meeting was halted at this point.  The 03 Aug 17 Committee Meeting will commence at this point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CF941" id="_x0000_s1027" type="#_x0000_t202" style="position:absolute;left:0;text-align:left;margin-left:144.75pt;margin-top:6.6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H3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">
                  <v:textbox style="mso-fit-shape-to-text:t">
                    <w:txbxContent>
                      <w:p w14:paraId="4834784B" w14:textId="77E8D186" w:rsidR="00133F9B" w:rsidRDefault="00133F9B">
                        <w:ins w:id="251" w:author="David Casarsa" w:date="2017-07-07T12:01:00Z">
                          <w:r>
                            <w:t>Discussion at the 06 July 17 Committee Meeting was halted at this point.  The 03 Aug 17 Committee Meeting will commence at this point</w:t>
                          </w:r>
                        </w:ins>
                      </w:p>
                    </w:txbxContent>
                  </v:textbox>
                  <w10:wrap type="square"/>
                </v:shape>
              </w:pict>
            </mc:Fallback>
          </mc:AlternateContent>
        </w:r>
      </w:ins>
    </w:p>
    <w:p w14:paraId="3C864F1A" w14:textId="5F5AEE20" w:rsidR="007B6444" w:rsidRDefault="007B6444" w:rsidP="008669E1">
      <w:pPr>
        <w:ind w:firstLine="720"/>
        <w:jc w:val="both"/>
        <w:rPr>
          <w:ins w:id="246" w:author="David Casarsa" w:date="2017-07-07T12:01:00Z"/>
          <w:rFonts w:ascii="Arial" w:hAnsi="Arial" w:cs="Arial"/>
          <w:sz w:val="22"/>
          <w:szCs w:val="22"/>
        </w:rPr>
      </w:pPr>
    </w:p>
    <w:p w14:paraId="427B931A" w14:textId="77777777" w:rsidR="007B6444" w:rsidRDefault="007B6444" w:rsidP="008669E1">
      <w:pPr>
        <w:ind w:firstLine="720"/>
        <w:jc w:val="both"/>
        <w:rPr>
          <w:ins w:id="247" w:author="David Casarsa" w:date="2017-07-07T12:01:00Z"/>
          <w:rFonts w:ascii="Arial" w:hAnsi="Arial" w:cs="Arial"/>
          <w:sz w:val="22"/>
          <w:szCs w:val="22"/>
        </w:rPr>
      </w:pPr>
    </w:p>
    <w:p w14:paraId="7510200D" w14:textId="77777777" w:rsidR="007B6444" w:rsidRDefault="007B6444" w:rsidP="008669E1">
      <w:pPr>
        <w:ind w:firstLine="720"/>
        <w:jc w:val="both"/>
        <w:rPr>
          <w:ins w:id="248" w:author="David Casarsa" w:date="2017-07-07T12:01:00Z"/>
          <w:rFonts w:ascii="Arial" w:hAnsi="Arial" w:cs="Arial"/>
          <w:sz w:val="22"/>
          <w:szCs w:val="22"/>
        </w:rPr>
      </w:pPr>
    </w:p>
    <w:p w14:paraId="7121CE9E" w14:textId="77777777" w:rsidR="007B6444" w:rsidRDefault="007B6444" w:rsidP="008669E1">
      <w:pPr>
        <w:ind w:firstLine="720"/>
        <w:jc w:val="both"/>
        <w:rPr>
          <w:ins w:id="249" w:author="David Casarsa" w:date="2017-07-07T12:01:00Z"/>
          <w:rFonts w:ascii="Arial" w:hAnsi="Arial" w:cs="Arial"/>
          <w:sz w:val="22"/>
          <w:szCs w:val="22"/>
        </w:rPr>
      </w:pPr>
    </w:p>
    <w:p w14:paraId="227F2ED5" w14:textId="77777777" w:rsidR="007B6444" w:rsidRDefault="007B6444" w:rsidP="008669E1">
      <w:pPr>
        <w:ind w:firstLine="720"/>
        <w:jc w:val="both"/>
        <w:rPr>
          <w:ins w:id="250" w:author="David Casarsa" w:date="2017-07-07T12:00:00Z"/>
          <w:rFonts w:ascii="Arial" w:hAnsi="Arial" w:cs="Arial"/>
          <w:sz w:val="22"/>
          <w:szCs w:val="22"/>
        </w:rPr>
      </w:pPr>
    </w:p>
    <w:p w14:paraId="71524F53" w14:textId="77777777" w:rsidR="007B6444" w:rsidRDefault="007B6444" w:rsidP="008669E1">
      <w:pPr>
        <w:ind w:firstLine="720"/>
        <w:jc w:val="both"/>
        <w:rPr>
          <w:ins w:id="251" w:author="David Casarsa" w:date="2017-07-07T12:00:00Z"/>
          <w:rFonts w:ascii="Arial" w:hAnsi="Arial" w:cs="Arial"/>
          <w:sz w:val="22"/>
          <w:szCs w:val="22"/>
        </w:rPr>
      </w:pPr>
    </w:p>
    <w:p w14:paraId="060C7BE2" w14:textId="77777777" w:rsidR="007B6444" w:rsidRPr="006854A2" w:rsidRDefault="007B6444" w:rsidP="008669E1">
      <w:pPr>
        <w:ind w:firstLine="720"/>
        <w:jc w:val="both"/>
        <w:rPr>
          <w:rFonts w:ascii="Arial" w:hAnsi="Arial" w:cs="Arial"/>
          <w:sz w:val="22"/>
          <w:szCs w:val="22"/>
        </w:rPr>
      </w:pPr>
    </w:p>
    <w:p w14:paraId="514015D7" w14:textId="77777777" w:rsidR="00CB0CC9" w:rsidRPr="00323238" w:rsidRDefault="00CB0CC9" w:rsidP="00CB0CC9">
      <w:pPr>
        <w:pStyle w:val="NoSpacing"/>
        <w:rPr>
          <w:rFonts w:ascii="Arial" w:hAnsi="Arial" w:cs="Arial"/>
          <w:sz w:val="22"/>
          <w:szCs w:val="22"/>
        </w:rPr>
      </w:pPr>
      <w:r w:rsidRPr="00615DD8">
        <w:rPr>
          <w:rFonts w:ascii="Arial" w:hAnsi="Arial" w:cs="Arial"/>
          <w:b/>
          <w:bCs/>
          <w:sz w:val="22"/>
          <w:szCs w:val="22"/>
        </w:rPr>
        <w:t>Section 12: 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0D1E7D0B" w14:textId="77777777" w:rsidR="00133F9B" w:rsidRDefault="00CB0CC9" w:rsidP="00CB0CC9">
      <w:pPr>
        <w:pStyle w:val="NoSpacing"/>
        <w:widowControl/>
        <w:numPr>
          <w:ilvl w:val="0"/>
          <w:numId w:val="23"/>
        </w:numPr>
        <w:rPr>
          <w:ins w:id="252" w:author="David Casarsa" w:date="2017-08-04T14:07:00Z"/>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w:t>
      </w:r>
      <w:del w:id="253" w:author="David Casarsa" w:date="2017-08-03T18:44:00Z">
        <w:r w:rsidRPr="00323238" w:rsidDel="002108F0">
          <w:rPr>
            <w:rFonts w:ascii="Arial" w:hAnsi="Arial" w:cs="Arial"/>
            <w:sz w:val="22"/>
            <w:szCs w:val="22"/>
          </w:rPr>
          <w:delText>exact</w:delText>
        </w:r>
      </w:del>
      <w:ins w:id="254" w:author="David Casarsa" w:date="2017-08-03T18:44:00Z">
        <w:r w:rsidR="002108F0">
          <w:rPr>
            <w:rFonts w:ascii="Arial" w:hAnsi="Arial" w:cs="Arial"/>
            <w:sz w:val="22"/>
            <w:szCs w:val="22"/>
          </w:rPr>
          <w:t>approximate</w:t>
        </w:r>
      </w:ins>
      <w:r w:rsidRPr="00323238">
        <w:rPr>
          <w:rFonts w:ascii="Arial" w:hAnsi="Arial" w:cs="Arial"/>
          <w:sz w:val="22"/>
          <w:szCs w:val="22"/>
        </w:rPr>
        <w:t xml:space="preserve"> placement of the fence and its construction is required to be submitted at the time of the request and must comply with community guidelines</w:t>
      </w:r>
      <w:ins w:id="255" w:author="David Casarsa" w:date="2017-08-04T14:07:00Z">
        <w:r w:rsidR="00133F9B">
          <w:rPr>
            <w:rFonts w:ascii="Arial" w:hAnsi="Arial" w:cs="Arial"/>
            <w:sz w:val="22"/>
            <w:szCs w:val="22"/>
          </w:rPr>
          <w:t xml:space="preserve"> as indicated below:</w:t>
        </w:r>
      </w:ins>
    </w:p>
    <w:p w14:paraId="44D2481D" w14:textId="2C31E707" w:rsidR="00133F9B" w:rsidRDefault="00133F9B" w:rsidP="00CA42CC">
      <w:pPr>
        <w:pStyle w:val="NoSpacing"/>
        <w:widowControl/>
        <w:numPr>
          <w:ilvl w:val="1"/>
          <w:numId w:val="23"/>
        </w:numPr>
        <w:rPr>
          <w:ins w:id="256" w:author="David Casarsa" w:date="2017-08-04T14:09:00Z"/>
          <w:rFonts w:ascii="Arial" w:hAnsi="Arial" w:cs="Arial"/>
          <w:sz w:val="22"/>
          <w:szCs w:val="22"/>
        </w:rPr>
      </w:pPr>
      <w:ins w:id="257" w:author="David Casarsa" w:date="2017-08-04T14:07:00Z">
        <w:r>
          <w:rPr>
            <w:rFonts w:ascii="Arial" w:hAnsi="Arial" w:cs="Arial"/>
            <w:sz w:val="22"/>
            <w:szCs w:val="22"/>
          </w:rPr>
          <w:t xml:space="preserve">Chain link fences shall have a maximum height of four (4) feet and can </w:t>
        </w:r>
      </w:ins>
      <w:ins w:id="258" w:author="David Casarsa" w:date="2017-08-04T14:09:00Z">
        <w:r>
          <w:rPr>
            <w:rFonts w:ascii="Arial" w:hAnsi="Arial" w:cs="Arial"/>
            <w:sz w:val="22"/>
            <w:szCs w:val="22"/>
          </w:rPr>
          <w:t>rem</w:t>
        </w:r>
      </w:ins>
      <w:ins w:id="259" w:author="David Casarsa" w:date="2017-08-04T15:09:00Z">
        <w:r w:rsidR="00B257B0">
          <w:rPr>
            <w:rFonts w:ascii="Arial" w:hAnsi="Arial" w:cs="Arial"/>
            <w:sz w:val="22"/>
            <w:szCs w:val="22"/>
          </w:rPr>
          <w:t>a</w:t>
        </w:r>
      </w:ins>
      <w:ins w:id="260" w:author="David Casarsa" w:date="2017-08-04T14:09:00Z">
        <w:r>
          <w:rPr>
            <w:rFonts w:ascii="Arial" w:hAnsi="Arial" w:cs="Arial"/>
            <w:sz w:val="22"/>
            <w:szCs w:val="22"/>
          </w:rPr>
          <w:t>in galvanized or have a vinyl coating either white or black in color;</w:t>
        </w:r>
      </w:ins>
    </w:p>
    <w:p w14:paraId="119383B2" w14:textId="69C55522" w:rsidR="00CB0CC9" w:rsidRDefault="00133F9B" w:rsidP="00CA42CC">
      <w:pPr>
        <w:pStyle w:val="NoSpacing"/>
        <w:widowControl/>
        <w:numPr>
          <w:ilvl w:val="1"/>
          <w:numId w:val="23"/>
        </w:numPr>
        <w:rPr>
          <w:ins w:id="261" w:author="David Casarsa" w:date="2017-08-04T14:12:00Z"/>
          <w:rFonts w:ascii="Arial" w:hAnsi="Arial" w:cs="Arial"/>
          <w:sz w:val="22"/>
          <w:szCs w:val="22"/>
        </w:rPr>
      </w:pPr>
      <w:ins w:id="262" w:author="David Casarsa" w:date="2017-08-04T14:07:00Z">
        <w:r>
          <w:rPr>
            <w:rFonts w:ascii="Arial" w:hAnsi="Arial" w:cs="Arial"/>
            <w:sz w:val="22"/>
            <w:szCs w:val="22"/>
          </w:rPr>
          <w:t xml:space="preserve"> </w:t>
        </w:r>
      </w:ins>
      <w:r w:rsidR="00CB0CC9" w:rsidRPr="00323238">
        <w:rPr>
          <w:rFonts w:ascii="Arial" w:hAnsi="Arial" w:cs="Arial"/>
          <w:sz w:val="22"/>
          <w:szCs w:val="22"/>
        </w:rPr>
        <w:t>.</w:t>
      </w:r>
      <w:ins w:id="263" w:author="David Casarsa" w:date="2017-08-04T14:10:00Z">
        <w:r>
          <w:rPr>
            <w:rFonts w:ascii="Arial" w:hAnsi="Arial" w:cs="Arial"/>
            <w:sz w:val="22"/>
            <w:szCs w:val="22"/>
          </w:rPr>
          <w:t>Wood, PVC/Vinyl and iron (wrought, cast iron</w:t>
        </w:r>
      </w:ins>
      <w:ins w:id="264" w:author="David Casarsa" w:date="2017-08-04T14:11:00Z">
        <w:r>
          <w:rPr>
            <w:rFonts w:ascii="Arial" w:hAnsi="Arial" w:cs="Arial"/>
            <w:sz w:val="22"/>
            <w:szCs w:val="22"/>
          </w:rPr>
          <w:t>) or</w:t>
        </w:r>
      </w:ins>
      <w:ins w:id="265" w:author="David Casarsa" w:date="2017-08-04T14:10:00Z">
        <w:r>
          <w:rPr>
            <w:rFonts w:ascii="Arial" w:hAnsi="Arial" w:cs="Arial"/>
            <w:sz w:val="22"/>
            <w:szCs w:val="22"/>
          </w:rPr>
          <w:t xml:space="preserve">, tubular </w:t>
        </w:r>
      </w:ins>
      <w:ins w:id="266" w:author="David Casarsa" w:date="2017-08-04T14:11:00Z">
        <w:r>
          <w:rPr>
            <w:rFonts w:ascii="Arial" w:hAnsi="Arial" w:cs="Arial"/>
            <w:sz w:val="22"/>
            <w:szCs w:val="22"/>
          </w:rPr>
          <w:t xml:space="preserve">steel </w:t>
        </w:r>
      </w:ins>
      <w:ins w:id="267" w:author="David Casarsa" w:date="2017-08-04T14:10:00Z">
        <w:r>
          <w:rPr>
            <w:rFonts w:ascii="Arial" w:hAnsi="Arial" w:cs="Arial"/>
            <w:sz w:val="22"/>
            <w:szCs w:val="22"/>
          </w:rPr>
          <w:t xml:space="preserve">fences </w:t>
        </w:r>
      </w:ins>
      <w:ins w:id="268" w:author="David Casarsa" w:date="2017-08-04T14:11:00Z">
        <w:r>
          <w:rPr>
            <w:rFonts w:ascii="Arial" w:hAnsi="Arial" w:cs="Arial"/>
            <w:sz w:val="22"/>
            <w:szCs w:val="22"/>
          </w:rPr>
          <w:t>are authorized to a maximum height of six (6) f</w:t>
        </w:r>
      </w:ins>
      <w:ins w:id="269" w:author="David Casarsa" w:date="2017-08-04T14:12:00Z">
        <w:r>
          <w:rPr>
            <w:rFonts w:ascii="Arial" w:hAnsi="Arial" w:cs="Arial"/>
            <w:sz w:val="22"/>
            <w:szCs w:val="22"/>
          </w:rPr>
          <w:t>eet.  Color schemes are:</w:t>
        </w:r>
      </w:ins>
    </w:p>
    <w:p w14:paraId="5FF23418" w14:textId="202D6947" w:rsidR="00133F9B" w:rsidRDefault="00133F9B" w:rsidP="00CA42CC">
      <w:pPr>
        <w:pStyle w:val="NoSpacing"/>
        <w:widowControl/>
        <w:numPr>
          <w:ilvl w:val="2"/>
          <w:numId w:val="23"/>
        </w:numPr>
        <w:rPr>
          <w:ins w:id="270" w:author="David Casarsa" w:date="2017-08-04T14:13:00Z"/>
          <w:rFonts w:ascii="Arial" w:hAnsi="Arial" w:cs="Arial"/>
          <w:sz w:val="22"/>
          <w:szCs w:val="22"/>
        </w:rPr>
      </w:pPr>
      <w:ins w:id="271" w:author="David Casarsa" w:date="2017-08-04T14:12:00Z">
        <w:r>
          <w:rPr>
            <w:rFonts w:ascii="Arial" w:hAnsi="Arial" w:cs="Arial"/>
            <w:sz w:val="22"/>
            <w:szCs w:val="22"/>
          </w:rPr>
          <w:t xml:space="preserve">Wood </w:t>
        </w:r>
      </w:ins>
      <w:ins w:id="272" w:author="David Casarsa" w:date="2017-08-04T14:13:00Z">
        <w:r>
          <w:rPr>
            <w:rFonts w:ascii="Arial" w:hAnsi="Arial" w:cs="Arial"/>
            <w:sz w:val="22"/>
            <w:szCs w:val="22"/>
          </w:rPr>
          <w:t>–</w:t>
        </w:r>
      </w:ins>
      <w:ins w:id="273" w:author="David Casarsa" w:date="2017-08-04T14:12:00Z">
        <w:r>
          <w:rPr>
            <w:rFonts w:ascii="Arial" w:hAnsi="Arial" w:cs="Arial"/>
            <w:sz w:val="22"/>
            <w:szCs w:val="22"/>
          </w:rPr>
          <w:t xml:space="preserve"> natural </w:t>
        </w:r>
      </w:ins>
      <w:ins w:id="274" w:author="David Casarsa" w:date="2017-08-04T14:13:00Z">
        <w:r>
          <w:rPr>
            <w:rFonts w:ascii="Arial" w:hAnsi="Arial" w:cs="Arial"/>
            <w:sz w:val="22"/>
            <w:szCs w:val="22"/>
          </w:rPr>
          <w:t>color;</w:t>
        </w:r>
      </w:ins>
    </w:p>
    <w:p w14:paraId="7939242A" w14:textId="0E068DF2" w:rsidR="00133F9B" w:rsidRDefault="00133F9B" w:rsidP="00CA42CC">
      <w:pPr>
        <w:pStyle w:val="NoSpacing"/>
        <w:widowControl/>
        <w:numPr>
          <w:ilvl w:val="2"/>
          <w:numId w:val="23"/>
        </w:numPr>
        <w:rPr>
          <w:ins w:id="275" w:author="David Casarsa" w:date="2017-08-04T14:13:00Z"/>
          <w:rFonts w:ascii="Arial" w:hAnsi="Arial" w:cs="Arial"/>
          <w:sz w:val="22"/>
          <w:szCs w:val="22"/>
        </w:rPr>
      </w:pPr>
      <w:ins w:id="276" w:author="David Casarsa" w:date="2017-08-04T14:13:00Z">
        <w:r>
          <w:rPr>
            <w:rFonts w:ascii="Arial" w:hAnsi="Arial" w:cs="Arial"/>
            <w:sz w:val="22"/>
            <w:szCs w:val="22"/>
          </w:rPr>
          <w:t>PVC/Vinyl - white;</w:t>
        </w:r>
      </w:ins>
    </w:p>
    <w:p w14:paraId="092C92C0" w14:textId="0E068DF2" w:rsidR="00133F9B" w:rsidRDefault="00133F9B" w:rsidP="00CA42CC">
      <w:pPr>
        <w:pStyle w:val="NoSpacing"/>
        <w:widowControl/>
        <w:numPr>
          <w:ilvl w:val="2"/>
          <w:numId w:val="23"/>
        </w:numPr>
        <w:rPr>
          <w:ins w:id="277" w:author="David Casarsa" w:date="2017-08-04T14:21:00Z"/>
          <w:rFonts w:ascii="Arial" w:hAnsi="Arial" w:cs="Arial"/>
          <w:sz w:val="22"/>
          <w:szCs w:val="22"/>
        </w:rPr>
      </w:pPr>
      <w:ins w:id="278" w:author="David Casarsa" w:date="2017-08-04T14:13:00Z">
        <w:r>
          <w:rPr>
            <w:rFonts w:ascii="Arial" w:hAnsi="Arial" w:cs="Arial"/>
            <w:sz w:val="22"/>
            <w:szCs w:val="22"/>
          </w:rPr>
          <w:t>Iron/steel – white or black.</w:t>
        </w:r>
      </w:ins>
    </w:p>
    <w:p w14:paraId="42261F4E" w14:textId="0A1655D9" w:rsidR="00CA42CC" w:rsidRPr="00323238" w:rsidRDefault="00CA42CC" w:rsidP="00CA42CC">
      <w:pPr>
        <w:pStyle w:val="NoSpacing"/>
        <w:widowControl/>
        <w:numPr>
          <w:ilvl w:val="1"/>
          <w:numId w:val="23"/>
        </w:numPr>
        <w:rPr>
          <w:rFonts w:ascii="Arial" w:hAnsi="Arial" w:cs="Arial"/>
          <w:sz w:val="22"/>
          <w:szCs w:val="22"/>
        </w:rPr>
      </w:pPr>
      <w:ins w:id="279" w:author="David Casarsa" w:date="2017-08-04T14:21:00Z">
        <w:r>
          <w:rPr>
            <w:rFonts w:ascii="Arial" w:hAnsi="Arial" w:cs="Arial"/>
            <w:sz w:val="22"/>
            <w:szCs w:val="22"/>
          </w:rPr>
          <w:t>Wood and PVC/Vinyl fencing can be solid board</w:t>
        </w:r>
      </w:ins>
      <w:ins w:id="280" w:author="David Casarsa" w:date="2017-08-04T14:30:00Z">
        <w:r>
          <w:rPr>
            <w:rFonts w:ascii="Arial" w:hAnsi="Arial" w:cs="Arial"/>
            <w:sz w:val="22"/>
            <w:szCs w:val="22"/>
          </w:rPr>
          <w:t xml:space="preserve"> (stockade)</w:t>
        </w:r>
      </w:ins>
      <w:ins w:id="281" w:author="David Casarsa" w:date="2017-08-04T14:21:00Z">
        <w:r>
          <w:rPr>
            <w:rFonts w:ascii="Arial" w:hAnsi="Arial" w:cs="Arial"/>
            <w:sz w:val="22"/>
            <w:szCs w:val="22"/>
          </w:rPr>
          <w:t>, board on board or picket type fencing.  Picket fences shall have spacing not less than the width of the picket.</w:t>
        </w:r>
      </w:ins>
    </w:p>
    <w:p w14:paraId="6330017A" w14:textId="1AB1197C" w:rsidR="00CB0CC9" w:rsidRDefault="00CB0CC9" w:rsidP="00CB0CC9">
      <w:pPr>
        <w:pStyle w:val="NoSpacing"/>
        <w:widowControl/>
        <w:numPr>
          <w:ilvl w:val="0"/>
          <w:numId w:val="23"/>
        </w:numPr>
        <w:rPr>
          <w:ins w:id="282" w:author="David Casarsa" w:date="2017-08-04T14:27:00Z"/>
          <w:rFonts w:ascii="Arial" w:hAnsi="Arial" w:cs="Arial"/>
          <w:sz w:val="22"/>
          <w:szCs w:val="22"/>
        </w:rPr>
      </w:pPr>
      <w:r w:rsidRPr="00323238">
        <w:rPr>
          <w:rFonts w:ascii="Arial" w:hAnsi="Arial" w:cs="Arial"/>
          <w:sz w:val="22"/>
          <w:szCs w:val="22"/>
        </w:rPr>
        <w:t xml:space="preserve">Additionally, the City of North Port requires a permit for </w:t>
      </w:r>
      <w:ins w:id="283" w:author="David Casarsa" w:date="2017-08-04T15:09:00Z">
        <w:r w:rsidR="00B257B0">
          <w:rPr>
            <w:rFonts w:ascii="Arial" w:hAnsi="Arial" w:cs="Arial"/>
            <w:sz w:val="22"/>
            <w:szCs w:val="22"/>
          </w:rPr>
          <w:t xml:space="preserve">all </w:t>
        </w:r>
      </w:ins>
      <w:r w:rsidRPr="00323238">
        <w:rPr>
          <w:rFonts w:ascii="Arial" w:hAnsi="Arial" w:cs="Arial"/>
          <w:sz w:val="22"/>
          <w:szCs w:val="22"/>
        </w:rPr>
        <w:t>fences. Application for a permit must be presented a</w:t>
      </w:r>
      <w:del w:id="284" w:author="David Casarsa" w:date="2017-08-06T13:22:00Z">
        <w:r w:rsidRPr="00323238" w:rsidDel="00686DBB">
          <w:rPr>
            <w:rFonts w:ascii="Arial" w:hAnsi="Arial" w:cs="Arial"/>
            <w:sz w:val="22"/>
            <w:szCs w:val="22"/>
          </w:rPr>
          <w:delText>s</w:delText>
        </w:r>
      </w:del>
      <w:ins w:id="285" w:author="David Casarsa" w:date="2017-08-06T13:22:00Z">
        <w:r w:rsidR="00686DBB">
          <w:rPr>
            <w:rFonts w:ascii="Arial" w:hAnsi="Arial" w:cs="Arial"/>
            <w:sz w:val="22"/>
            <w:szCs w:val="22"/>
          </w:rPr>
          <w:t>t</w:t>
        </w:r>
      </w:ins>
      <w:r w:rsidRPr="00323238">
        <w:rPr>
          <w:rFonts w:ascii="Arial" w:hAnsi="Arial" w:cs="Arial"/>
          <w:sz w:val="22"/>
          <w:szCs w:val="22"/>
        </w:rPr>
        <w:t xml:space="preserve"> the time of request for approval from the committee. </w:t>
      </w:r>
      <w:ins w:id="286" w:author="David Casarsa" w:date="2017-08-04T14:26:00Z">
        <w:r w:rsidR="00CA42CC">
          <w:rPr>
            <w:rFonts w:ascii="Arial" w:hAnsi="Arial" w:cs="Arial"/>
            <w:sz w:val="22"/>
            <w:szCs w:val="22"/>
          </w:rPr>
          <w:t>The City will specify the location of the fence subject to property boundary and easement re</w:t>
        </w:r>
      </w:ins>
      <w:ins w:id="287" w:author="David Casarsa" w:date="2017-08-04T14:30:00Z">
        <w:r w:rsidR="00CA42CC">
          <w:rPr>
            <w:rFonts w:ascii="Arial" w:hAnsi="Arial" w:cs="Arial"/>
            <w:sz w:val="22"/>
            <w:szCs w:val="22"/>
          </w:rPr>
          <w:t>striction</w:t>
        </w:r>
      </w:ins>
      <w:ins w:id="288" w:author="David Casarsa" w:date="2017-08-04T14:26:00Z">
        <w:r w:rsidR="00CA42CC">
          <w:rPr>
            <w:rFonts w:ascii="Arial" w:hAnsi="Arial" w:cs="Arial"/>
            <w:sz w:val="22"/>
            <w:szCs w:val="22"/>
          </w:rPr>
          <w:t xml:space="preserve">s.  </w:t>
        </w:r>
      </w:ins>
      <w:r w:rsidRPr="00323238">
        <w:rPr>
          <w:rFonts w:ascii="Arial" w:hAnsi="Arial" w:cs="Arial"/>
          <w:sz w:val="22"/>
          <w:szCs w:val="22"/>
        </w:rPr>
        <w:t xml:space="preserve">Once the permit is granted, a photocopy of the permit must be submitted to the ECC for its file. </w:t>
      </w:r>
    </w:p>
    <w:p w14:paraId="2B883A99" w14:textId="331A114C" w:rsidR="00CA42CC" w:rsidRPr="00323238" w:rsidRDefault="00CA42CC" w:rsidP="00CB0CC9">
      <w:pPr>
        <w:pStyle w:val="NoSpacing"/>
        <w:widowControl/>
        <w:numPr>
          <w:ilvl w:val="0"/>
          <w:numId w:val="23"/>
        </w:numPr>
        <w:rPr>
          <w:rFonts w:ascii="Arial" w:hAnsi="Arial" w:cs="Arial"/>
          <w:sz w:val="22"/>
          <w:szCs w:val="22"/>
        </w:rPr>
      </w:pPr>
      <w:ins w:id="289" w:author="David Casarsa" w:date="2017-08-04T14:27:00Z">
        <w:r>
          <w:rPr>
            <w:rFonts w:ascii="Arial" w:hAnsi="Arial" w:cs="Arial"/>
            <w:sz w:val="22"/>
            <w:szCs w:val="22"/>
          </w:rPr>
          <w:t>Fences may only be constructed at the side or rear of the property</w:t>
        </w:r>
      </w:ins>
      <w:ins w:id="290" w:author="David Casarsa" w:date="2017-08-04T14:28:00Z">
        <w:r>
          <w:rPr>
            <w:rFonts w:ascii="Arial" w:hAnsi="Arial" w:cs="Arial"/>
            <w:sz w:val="22"/>
            <w:szCs w:val="22"/>
          </w:rPr>
          <w:t xml:space="preserve"> in accordance with Article IX, Section 2 of these Declarations.</w:t>
        </w:r>
      </w:ins>
      <w:ins w:id="291" w:author="David Casarsa" w:date="2017-08-04T14:29:00Z">
        <w:r>
          <w:rPr>
            <w:rFonts w:ascii="Arial" w:hAnsi="Arial" w:cs="Arial"/>
            <w:sz w:val="22"/>
            <w:szCs w:val="22"/>
          </w:rPr>
          <w:t xml:space="preserve">  No fence may be erected at the front of the residence.</w:t>
        </w:r>
      </w:ins>
    </w:p>
    <w:p w14:paraId="43B59FE7" w14:textId="07A1AB68" w:rsidR="00CB0CC9" w:rsidRPr="00323238" w:rsidDel="00CA42CC" w:rsidRDefault="00CB0CC9" w:rsidP="00CB0CC9">
      <w:pPr>
        <w:pStyle w:val="NoSpacing"/>
        <w:widowControl/>
        <w:numPr>
          <w:ilvl w:val="0"/>
          <w:numId w:val="23"/>
        </w:numPr>
        <w:rPr>
          <w:del w:id="292" w:author="David Casarsa" w:date="2017-08-04T14:25:00Z"/>
          <w:rFonts w:ascii="Arial" w:hAnsi="Arial" w:cs="Arial"/>
          <w:sz w:val="22"/>
          <w:szCs w:val="22"/>
        </w:rPr>
      </w:pPr>
      <w:del w:id="293" w:author="David Casarsa" w:date="2017-08-04T14:25:00Z">
        <w:r w:rsidRPr="00323238" w:rsidDel="00CA42CC">
          <w:rPr>
            <w:rFonts w:ascii="Arial" w:hAnsi="Arial" w:cs="Arial"/>
            <w:sz w:val="22"/>
            <w:szCs w:val="22"/>
          </w:rPr>
          <w:lastRenderedPageBreak/>
          <w:delText xml:space="preserve">No fence, gate or other partition shall be higher than four (4) feet above the grade and it </w:delText>
        </w:r>
        <w:commentRangeStart w:id="294"/>
        <w:r w:rsidRPr="00323238" w:rsidDel="00CA42CC">
          <w:rPr>
            <w:rFonts w:ascii="Arial" w:hAnsi="Arial" w:cs="Arial"/>
            <w:sz w:val="22"/>
            <w:szCs w:val="22"/>
          </w:rPr>
          <w:delText>shall not extend beyond the front edge of the living unit</w:delText>
        </w:r>
        <w:commentRangeEnd w:id="294"/>
        <w:r w:rsidDel="00CA42CC">
          <w:rPr>
            <w:rStyle w:val="CommentReference"/>
          </w:rPr>
          <w:commentReference w:id="294"/>
        </w:r>
        <w:r w:rsidRPr="00323238" w:rsidDel="00CA42CC">
          <w:rPr>
            <w:rFonts w:ascii="Arial" w:hAnsi="Arial" w:cs="Arial"/>
            <w:sz w:val="22"/>
            <w:szCs w:val="22"/>
          </w:rPr>
          <w:delText xml:space="preserve"> facing the street. </w:delText>
        </w:r>
      </w:del>
    </w:p>
    <w:p w14:paraId="29C4410D" w14:textId="566BB588" w:rsidR="00CB0CC9" w:rsidRPr="00323238" w:rsidDel="00CA42CC" w:rsidRDefault="00CB0CC9" w:rsidP="00CB0CC9">
      <w:pPr>
        <w:pStyle w:val="NoSpacing"/>
        <w:widowControl/>
        <w:numPr>
          <w:ilvl w:val="0"/>
          <w:numId w:val="23"/>
        </w:numPr>
        <w:rPr>
          <w:del w:id="295" w:author="David Casarsa" w:date="2017-08-04T14:25:00Z"/>
          <w:rFonts w:ascii="Arial" w:hAnsi="Arial" w:cs="Arial"/>
          <w:sz w:val="22"/>
          <w:szCs w:val="22"/>
        </w:rPr>
      </w:pPr>
      <w:commentRangeStart w:id="296"/>
      <w:commentRangeStart w:id="297"/>
      <w:del w:id="298" w:author="David Casarsa" w:date="2017-08-04T14:25:00Z">
        <w:r w:rsidRPr="00323238" w:rsidDel="00CA42CC">
          <w:rPr>
            <w:rFonts w:ascii="Arial" w:hAnsi="Arial" w:cs="Arial"/>
            <w:sz w:val="22"/>
            <w:szCs w:val="22"/>
          </w:rPr>
          <w:delText xml:space="preserve">No fence shall be erected within 18-inches of any property line or easement in order to allow access to utilities and easements as required by local ordinance. </w:delText>
        </w:r>
        <w:commentRangeEnd w:id="296"/>
        <w:r w:rsidR="00D64EDB" w:rsidDel="00CA42CC">
          <w:rPr>
            <w:rStyle w:val="CommentReference"/>
          </w:rPr>
          <w:commentReference w:id="296"/>
        </w:r>
        <w:commentRangeEnd w:id="297"/>
        <w:r w:rsidR="003A22B6" w:rsidDel="00CA42CC">
          <w:rPr>
            <w:rStyle w:val="CommentReference"/>
          </w:rPr>
          <w:commentReference w:id="297"/>
        </w:r>
      </w:del>
    </w:p>
    <w:p w14:paraId="5C3F1473" w14:textId="3D7854BD" w:rsidR="00E479F1" w:rsidRDefault="00CB0CC9" w:rsidP="00E479F1">
      <w:pPr>
        <w:ind w:firstLine="720"/>
        <w:jc w:val="both"/>
        <w:rPr>
          <w:rFonts w:ascii="Arial" w:hAnsi="Arial" w:cs="Arial"/>
          <w:sz w:val="22"/>
          <w:szCs w:val="22"/>
        </w:rPr>
      </w:pPr>
      <w:del w:id="299" w:author="David Casarsa" w:date="2017-08-04T14:23:00Z">
        <w:r w:rsidRPr="00323238" w:rsidDel="00CA42CC">
          <w:rPr>
            <w:rFonts w:ascii="Arial" w:hAnsi="Arial" w:cs="Arial"/>
            <w:sz w:val="22"/>
            <w:szCs w:val="22"/>
          </w:rPr>
          <w:delText xml:space="preserve">No solid (privacy) fences are permitted. Only chain link or </w:delText>
        </w:r>
        <w:commentRangeStart w:id="300"/>
        <w:commentRangeStart w:id="301"/>
        <w:commentRangeStart w:id="302"/>
        <w:commentRangeStart w:id="303"/>
        <w:r w:rsidRPr="00935FC4" w:rsidDel="00CA42CC">
          <w:rPr>
            <w:rFonts w:ascii="Arial" w:hAnsi="Arial" w:cs="Arial"/>
            <w:sz w:val="22"/>
            <w:szCs w:val="22"/>
            <w:highlight w:val="yellow"/>
          </w:rPr>
          <w:delText xml:space="preserve">picket fences </w:delText>
        </w:r>
        <w:commentRangeEnd w:id="300"/>
        <w:r w:rsidR="00935FC4" w:rsidDel="00CA42CC">
          <w:rPr>
            <w:rStyle w:val="CommentReference"/>
          </w:rPr>
          <w:commentReference w:id="300"/>
        </w:r>
      </w:del>
      <w:commentRangeEnd w:id="301"/>
      <w:commentRangeEnd w:id="302"/>
      <w:commentRangeEnd w:id="303"/>
      <w:r w:rsidR="00CA42CC">
        <w:rPr>
          <w:rStyle w:val="CommentReference"/>
        </w:rPr>
        <w:commentReference w:id="301"/>
      </w:r>
      <w:del w:id="304" w:author="David Casarsa" w:date="2017-08-04T14:23:00Z">
        <w:r w:rsidDel="00CA42CC">
          <w:rPr>
            <w:rStyle w:val="CommentReference"/>
          </w:rPr>
          <w:commentReference w:id="302"/>
        </w:r>
      </w:del>
      <w:r w:rsidR="00CA42CC">
        <w:rPr>
          <w:rStyle w:val="CommentReference"/>
        </w:rPr>
        <w:commentReference w:id="303"/>
      </w:r>
      <w:r w:rsidR="00E479F1" w:rsidRPr="00323238">
        <w:rPr>
          <w:rFonts w:ascii="Arial" w:hAnsi="Arial" w:cs="Arial"/>
          <w:sz w:val="22"/>
          <w:szCs w:val="22"/>
        </w:rPr>
        <w:t>.</w:t>
      </w:r>
    </w:p>
    <w:p w14:paraId="5020A802" w14:textId="78F6A5F3" w:rsidR="00CB0CC9" w:rsidRPr="00323238" w:rsidRDefault="00E479F1" w:rsidP="00CB0CC9">
      <w:pPr>
        <w:pStyle w:val="NoSpacing"/>
        <w:widowControl/>
        <w:numPr>
          <w:ilvl w:val="0"/>
          <w:numId w:val="23"/>
        </w:numPr>
        <w:rPr>
          <w:rFonts w:ascii="Arial" w:hAnsi="Arial" w:cs="Arial"/>
          <w:sz w:val="22"/>
          <w:szCs w:val="22"/>
        </w:rPr>
      </w:pPr>
      <w:ins w:id="305" w:author="David Casarsa" w:date="2017-08-04T14:32:00Z">
        <w:r w:rsidRPr="00323238">
          <w:rPr>
            <w:rFonts w:ascii="Arial" w:hAnsi="Arial" w:cs="Arial"/>
            <w:sz w:val="22"/>
            <w:szCs w:val="22"/>
          </w:rPr>
          <w:t>Fences must be maintained in a clean, neat fashion so as not to allow rust, dirt, mildew or debris to accumulate.</w:t>
        </w:r>
        <w:commentRangeStart w:id="306"/>
        <w:r w:rsidRPr="00323238">
          <w:rPr>
            <w:rFonts w:ascii="Arial" w:hAnsi="Arial" w:cs="Arial"/>
            <w:sz w:val="22"/>
            <w:szCs w:val="22"/>
          </w:rPr>
          <w:t xml:space="preserve"> </w:t>
        </w:r>
        <w:commentRangeEnd w:id="306"/>
        <w:r>
          <w:rPr>
            <w:rStyle w:val="CommentReference"/>
          </w:rPr>
          <w:commentReference w:id="306"/>
        </w:r>
        <w:r>
          <w:rPr>
            <w:rFonts w:ascii="Arial" w:hAnsi="Arial" w:cs="Arial"/>
            <w:sz w:val="22"/>
            <w:szCs w:val="22"/>
          </w:rPr>
          <w:t>.</w:t>
        </w:r>
        <w:r w:rsidRPr="00E479F1">
          <w:rPr>
            <w:rFonts w:ascii="Arial" w:hAnsi="Arial" w:cs="Arial"/>
            <w:sz w:val="22"/>
            <w:szCs w:val="22"/>
          </w:rPr>
          <w:t xml:space="preserve"> </w:t>
        </w:r>
        <w:r w:rsidRPr="00323238">
          <w:rPr>
            <w:rFonts w:ascii="Arial" w:hAnsi="Arial" w:cs="Arial"/>
            <w:sz w:val="22"/>
            <w:szCs w:val="22"/>
          </w:rPr>
          <w:t>All fence-lines must be maintained with a line-trimmer so as not to allow excessive growth of grass at the base or poles</w:t>
        </w:r>
      </w:ins>
    </w:p>
    <w:p w14:paraId="43330014" w14:textId="77777777" w:rsidR="00CB0CC9" w:rsidRPr="00D10C77" w:rsidRDefault="00CB0CC9" w:rsidP="00CB0CC9">
      <w:pPr>
        <w:ind w:firstLine="720"/>
        <w:jc w:val="both"/>
        <w:rPr>
          <w:rFonts w:ascii="Arial" w:hAnsi="Arial" w:cs="Arial"/>
          <w:b/>
          <w:sz w:val="22"/>
          <w:szCs w:val="22"/>
        </w:rPr>
      </w:pPr>
    </w:p>
    <w:p w14:paraId="1696C6C0" w14:textId="0CF85C77" w:rsidR="0071701A" w:rsidRDefault="0071701A" w:rsidP="0071701A">
      <w:pPr>
        <w:ind w:firstLine="72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3</w:t>
      </w:r>
      <w:r w:rsidRPr="00D66E80">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Planting</w:t>
      </w:r>
      <w:r w:rsidRPr="0071701A">
        <w:rPr>
          <w:rFonts w:ascii="Arial" w:hAnsi="Arial" w:cs="Arial"/>
          <w:sz w:val="22"/>
          <w:szCs w:val="22"/>
        </w:rPr>
        <w:t>. No hedge or shrub planting which obstructs sight lines at elevation</w:t>
      </w:r>
      <w:del w:id="307" w:author="David Casarsa" w:date="2017-08-03T13:30:00Z">
        <w:r w:rsidRPr="0071701A" w:rsidDel="00524A3C">
          <w:rPr>
            <w:rFonts w:ascii="Arial" w:hAnsi="Arial" w:cs="Arial"/>
            <w:sz w:val="22"/>
            <w:szCs w:val="22"/>
          </w:rPr>
          <w:delText>s</w:delText>
        </w:r>
      </w:del>
      <w:r w:rsidRPr="0071701A">
        <w:rPr>
          <w:rFonts w:ascii="Arial" w:hAnsi="Arial" w:cs="Arial"/>
          <w:sz w:val="22"/>
          <w:szCs w:val="22"/>
        </w:rPr>
        <w:t xml:space="preserve"> </w:t>
      </w:r>
      <w:del w:id="308" w:author="David Casarsa" w:date="2017-08-03T13:30:00Z">
        <w:r w:rsidRPr="0071701A" w:rsidDel="00524A3C">
          <w:rPr>
            <w:rFonts w:ascii="Arial" w:hAnsi="Arial" w:cs="Arial"/>
            <w:sz w:val="22"/>
            <w:szCs w:val="22"/>
          </w:rPr>
          <w:delText xml:space="preserve">between </w:delText>
        </w:r>
      </w:del>
      <w:ins w:id="309" w:author="David Casarsa" w:date="2017-08-03T13:30:00Z">
        <w:r w:rsidR="00524A3C">
          <w:rPr>
            <w:rFonts w:ascii="Arial" w:hAnsi="Arial" w:cs="Arial"/>
            <w:sz w:val="22"/>
            <w:szCs w:val="22"/>
          </w:rPr>
          <w:t>of</w:t>
        </w:r>
        <w:r w:rsidR="003E3355">
          <w:rPr>
            <w:rFonts w:ascii="Arial" w:hAnsi="Arial" w:cs="Arial"/>
            <w:sz w:val="22"/>
            <w:szCs w:val="22"/>
          </w:rPr>
          <w:t xml:space="preserve"> </w:t>
        </w:r>
      </w:ins>
      <w:r w:rsidRPr="0071701A">
        <w:rPr>
          <w:rFonts w:ascii="Arial" w:hAnsi="Arial" w:cs="Arial"/>
          <w:sz w:val="22"/>
          <w:szCs w:val="22"/>
        </w:rPr>
        <w:t xml:space="preserve">two (2’) </w:t>
      </w:r>
      <w:commentRangeStart w:id="310"/>
      <w:del w:id="311" w:author="David Casarsa" w:date="2017-08-03T13:30:00Z">
        <w:r w:rsidRPr="0071701A" w:rsidDel="00524A3C">
          <w:rPr>
            <w:rFonts w:ascii="Arial" w:hAnsi="Arial" w:cs="Arial"/>
            <w:sz w:val="22"/>
            <w:szCs w:val="22"/>
          </w:rPr>
          <w:delText xml:space="preserve">and six (6’) </w:delText>
        </w:r>
      </w:del>
      <w:commentRangeEnd w:id="310"/>
      <w:r w:rsidR="003E3355">
        <w:rPr>
          <w:rStyle w:val="CommentReference"/>
        </w:rPr>
        <w:commentReference w:id="310"/>
      </w:r>
      <w:r w:rsidRPr="0071701A">
        <w:rPr>
          <w:rFonts w:ascii="Arial" w:hAnsi="Arial" w:cs="Arial"/>
          <w:sz w:val="22"/>
          <w:szCs w:val="22"/>
        </w:rPr>
        <w:t>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59F2C2DA" w:rsid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4.</w:t>
      </w:r>
      <w:r w:rsidRPr="00935FC4">
        <w:rPr>
          <w:rFonts w:ascii="Arial" w:hAnsi="Arial" w:cs="Arial"/>
          <w:b/>
          <w:sz w:val="22"/>
          <w:szCs w:val="22"/>
        </w:rPr>
        <w:tab/>
      </w:r>
      <w:commentRangeStart w:id="312"/>
      <w:r w:rsidRPr="00615DD8">
        <w:rPr>
          <w:rFonts w:ascii="Arial" w:hAnsi="Arial" w:cs="Arial"/>
          <w:b/>
          <w:bCs/>
          <w:sz w:val="22"/>
          <w:szCs w:val="22"/>
          <w:u w:val="single"/>
        </w:rPr>
        <w:t xml:space="preserve">Tree </w:t>
      </w:r>
      <w:proofErr w:type="spellStart"/>
      <w:r w:rsidRPr="00615DD8">
        <w:rPr>
          <w:rFonts w:ascii="Arial" w:hAnsi="Arial" w:cs="Arial"/>
          <w:b/>
          <w:bCs/>
          <w:sz w:val="22"/>
          <w:szCs w:val="22"/>
          <w:u w:val="single"/>
        </w:rPr>
        <w:t>Preservation</w:t>
      </w:r>
      <w:commentRangeEnd w:id="312"/>
      <w:r w:rsidR="001D4EB6">
        <w:rPr>
          <w:rStyle w:val="CommentReference"/>
        </w:rPr>
        <w:commentReference w:id="312"/>
      </w:r>
      <w:r w:rsidRPr="0071701A">
        <w:rPr>
          <w:rFonts w:ascii="Arial" w:hAnsi="Arial" w:cs="Arial"/>
          <w:sz w:val="22"/>
          <w:szCs w:val="22"/>
        </w:rPr>
        <w:t>.</w:t>
      </w:r>
      <w:del w:id="313" w:author="David Casarsa" w:date="2017-08-03T13:39:00Z">
        <w:r w:rsidRPr="0071701A" w:rsidDel="003E3355">
          <w:rPr>
            <w:rFonts w:ascii="Arial" w:hAnsi="Arial" w:cs="Arial"/>
            <w:sz w:val="22"/>
            <w:szCs w:val="22"/>
          </w:rPr>
          <w:delText xml:space="preserve"> No large trees measuring six inches or more in diameter at ground level may be removed without the written approval of the Environmental Control Committee, unless located within ten (10’) feet of the main dwelling or accessory building or within ten feet of the approved site for such building. No trees shall be removed from any lot without the consent of the Environmental Control Committee, until the owner shall be ready to begin construction</w:delText>
        </w:r>
      </w:del>
      <w:ins w:id="314" w:author="David Casarsa" w:date="2017-08-03T13:39:00Z">
        <w:r w:rsidR="003E3355">
          <w:rPr>
            <w:rFonts w:ascii="Arial" w:hAnsi="Arial" w:cs="Arial"/>
            <w:sz w:val="22"/>
            <w:szCs w:val="22"/>
          </w:rPr>
          <w:t>No</w:t>
        </w:r>
        <w:proofErr w:type="spellEnd"/>
        <w:r w:rsidR="003E3355">
          <w:rPr>
            <w:rFonts w:ascii="Arial" w:hAnsi="Arial" w:cs="Arial"/>
            <w:sz w:val="22"/>
            <w:szCs w:val="22"/>
          </w:rPr>
          <w:t xml:space="preserve"> tree may be removed without a Tree Removal Permit issued by the City of North Port</w:t>
        </w:r>
      </w:ins>
      <w:ins w:id="315" w:author="David Casarsa" w:date="2017-08-03T13:40:00Z">
        <w:r w:rsidR="001D4EB6">
          <w:rPr>
            <w:rFonts w:ascii="Arial" w:hAnsi="Arial" w:cs="Arial"/>
            <w:sz w:val="22"/>
            <w:szCs w:val="22"/>
          </w:rPr>
          <w:t>.  The homeowner shall pr</w:t>
        </w:r>
      </w:ins>
      <w:ins w:id="316" w:author="David Casarsa" w:date="2017-08-03T13:41:00Z">
        <w:r w:rsidR="001D4EB6">
          <w:rPr>
            <w:rFonts w:ascii="Arial" w:hAnsi="Arial" w:cs="Arial"/>
            <w:sz w:val="22"/>
            <w:szCs w:val="22"/>
          </w:rPr>
          <w:t>ovide</w:t>
        </w:r>
      </w:ins>
      <w:ins w:id="317" w:author="David Casarsa" w:date="2017-08-03T13:40:00Z">
        <w:r w:rsidR="001D4EB6">
          <w:rPr>
            <w:rFonts w:ascii="Arial" w:hAnsi="Arial" w:cs="Arial"/>
            <w:sz w:val="22"/>
            <w:szCs w:val="22"/>
          </w:rPr>
          <w:t xml:space="preserve"> a copy of the Tree Removal Permit</w:t>
        </w:r>
      </w:ins>
      <w:ins w:id="318" w:author="David Casarsa" w:date="2017-08-03T13:41:00Z">
        <w:r w:rsidR="001D4EB6">
          <w:rPr>
            <w:rFonts w:ascii="Arial" w:hAnsi="Arial" w:cs="Arial"/>
            <w:sz w:val="22"/>
            <w:szCs w:val="22"/>
          </w:rPr>
          <w:t xml:space="preserve"> to the ECC for information</w:t>
        </w:r>
        <w:proofErr w:type="gramStart"/>
        <w:r w:rsidR="001D4EB6">
          <w:rPr>
            <w:rFonts w:ascii="Arial" w:hAnsi="Arial" w:cs="Arial"/>
            <w:sz w:val="22"/>
            <w:szCs w:val="22"/>
          </w:rPr>
          <w:t>.</w:t>
        </w:r>
      </w:ins>
      <w:r w:rsidRPr="0071701A">
        <w:rPr>
          <w:rFonts w:ascii="Arial" w:hAnsi="Arial" w:cs="Arial"/>
          <w:sz w:val="22"/>
          <w:szCs w:val="22"/>
        </w:rPr>
        <w:t>.</w:t>
      </w:r>
      <w:proofErr w:type="gramEnd"/>
      <w:r w:rsidRPr="0071701A">
        <w:rPr>
          <w:rFonts w:ascii="Arial" w:hAnsi="Arial" w:cs="Arial"/>
          <w:sz w:val="22"/>
          <w:szCs w:val="22"/>
        </w:rPr>
        <w:t xml:space="preserve"> </w:t>
      </w:r>
    </w:p>
    <w:p w14:paraId="2DF4CF73" w14:textId="77777777" w:rsidR="0071701A" w:rsidRPr="0071701A" w:rsidRDefault="0071701A" w:rsidP="0071701A">
      <w:pPr>
        <w:jc w:val="both"/>
        <w:rPr>
          <w:rFonts w:ascii="Arial" w:hAnsi="Arial" w:cs="Arial"/>
          <w:sz w:val="22"/>
          <w:szCs w:val="22"/>
        </w:rPr>
      </w:pPr>
    </w:p>
    <w:p w14:paraId="23C74D57" w14:textId="77777777"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2AE8C5FD" w14:textId="4B77590B" w:rsidR="00224BAA" w:rsidRPr="00615DD8" w:rsidRDefault="00C76DD9" w:rsidP="00A36F18">
      <w:pPr>
        <w:pStyle w:val="CommentText"/>
        <w:rPr>
          <w:rFonts w:ascii="Arial" w:hAnsi="Arial" w:cs="Arial"/>
          <w:b/>
          <w:bCs/>
          <w:sz w:val="22"/>
          <w:szCs w:val="22"/>
        </w:rPr>
      </w:pPr>
      <w:r w:rsidRPr="00615DD8">
        <w:rPr>
          <w:rFonts w:ascii="Arial" w:hAnsi="Arial" w:cs="Arial"/>
          <w:b/>
          <w:bCs/>
          <w:sz w:val="22"/>
          <w:szCs w:val="22"/>
        </w:rPr>
        <w:lastRenderedPageBreak/>
        <w:t>S</w:t>
      </w:r>
      <w:r w:rsidR="00CB0CC9" w:rsidRPr="00615DD8">
        <w:rPr>
          <w:rFonts w:ascii="Arial" w:hAnsi="Arial" w:cs="Arial"/>
          <w:b/>
          <w:bCs/>
          <w:sz w:val="22"/>
          <w:szCs w:val="22"/>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 xml:space="preserve">Each Owner shall refrain from any act or use of his Lot which could reasonably cause embarrassment, discomfort, annoyance or a nuisance to the neighborhood, or any other Owner. </w:t>
      </w:r>
      <w:ins w:id="319" w:author="David Casarsa" w:date="2017-08-04T14:37:00Z">
        <w:r w:rsidR="00E479F1">
          <w:rPr>
            <w:rFonts w:ascii="Arial" w:hAnsi="Arial" w:cs="Arial"/>
            <w:sz w:val="22"/>
            <w:szCs w:val="22"/>
          </w:rPr>
          <w:t xml:space="preserve">No Owner shall permit loud or objectionable noises or objectionable odors to </w:t>
        </w:r>
      </w:ins>
      <w:ins w:id="320" w:author="David Casarsa" w:date="2017-08-04T14:42:00Z">
        <w:r w:rsidR="00D655D7">
          <w:rPr>
            <w:rFonts w:ascii="Arial" w:hAnsi="Arial" w:cs="Arial"/>
            <w:sz w:val="22"/>
            <w:szCs w:val="22"/>
          </w:rPr>
          <w:t>emanate</w:t>
        </w:r>
      </w:ins>
      <w:ins w:id="321" w:author="David Casarsa" w:date="2017-08-04T14:37:00Z">
        <w:r w:rsidR="00E479F1">
          <w:rPr>
            <w:rFonts w:ascii="Arial" w:hAnsi="Arial" w:cs="Arial"/>
            <w:sz w:val="22"/>
            <w:szCs w:val="22"/>
          </w:rPr>
          <w:t xml:space="preserve"> from their property or play any musical instruments or devices which may cause a nuisance to others.  Radios, televisions, stereos, electronic devices and musical instruments are to be used at a reasonable volume.  Quiet time is designated </w:t>
        </w:r>
      </w:ins>
      <w:ins w:id="322" w:author="David Casarsa" w:date="2017-08-04T14:41:00Z">
        <w:r w:rsidR="00D655D7">
          <w:rPr>
            <w:rFonts w:ascii="Arial" w:hAnsi="Arial" w:cs="Arial"/>
            <w:sz w:val="22"/>
            <w:szCs w:val="22"/>
          </w:rPr>
          <w:t>from 10:00 pm to 7:00 am.</w:t>
        </w:r>
      </w:ins>
      <w:ins w:id="323" w:author="David Casarsa" w:date="2017-08-04T14:37:00Z">
        <w:r w:rsidR="00E479F1">
          <w:rPr>
            <w:rFonts w:ascii="Arial" w:hAnsi="Arial" w:cs="Arial"/>
            <w:sz w:val="22"/>
            <w:szCs w:val="22"/>
          </w:rPr>
          <w:t xml:space="preserve"> </w:t>
        </w:r>
      </w:ins>
      <w:commentRangeStart w:id="324"/>
      <w:commentRangeStart w:id="325"/>
      <w:r w:rsidR="00224BAA">
        <w:rPr>
          <w:rStyle w:val="CommentReference"/>
        </w:rPr>
        <w:commentReference w:id="326"/>
      </w:r>
      <w:commentRangeEnd w:id="324"/>
      <w:ins w:id="327" w:author="David Casarsa" w:date="2017-08-04T14:47:00Z">
        <w:r w:rsidR="00D655D7">
          <w:rPr>
            <w:rFonts w:ascii="Arial" w:hAnsi="Arial" w:cs="Arial"/>
            <w:sz w:val="22"/>
            <w:szCs w:val="22"/>
          </w:rPr>
          <w:t>Regarding pets, see Article IX, Section 2 to these Declarations.</w:t>
        </w:r>
      </w:ins>
      <w:r w:rsidR="00A36F18">
        <w:rPr>
          <w:rStyle w:val="CommentReference"/>
        </w:rPr>
        <w:commentReference w:id="324"/>
      </w:r>
      <w:commentRangeEnd w:id="325"/>
      <w:r w:rsidR="00D655D7">
        <w:rPr>
          <w:rStyle w:val="CommentReference"/>
        </w:rPr>
        <w:commentReference w:id="325"/>
      </w:r>
      <w:r w:rsidR="00173D81">
        <w:rPr>
          <w:rStyle w:val="CommentReference"/>
        </w:rPr>
        <w:annotationRef/>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3F61E1A9" w:rsidR="002D4465" w:rsidRPr="002D4465" w:rsidRDefault="002D4465" w:rsidP="002D4465">
      <w:pPr>
        <w:pStyle w:val="NoSpacing"/>
        <w:widowControl/>
        <w:numPr>
          <w:ilvl w:val="0"/>
          <w:numId w:val="22"/>
        </w:numPr>
        <w:rPr>
          <w:rFonts w:ascii="Arial" w:hAnsi="Arial" w:cs="Arial"/>
          <w:sz w:val="22"/>
          <w:szCs w:val="22"/>
        </w:rPr>
      </w:pPr>
      <w:del w:id="328" w:author="David Casarsa" w:date="2017-07-06T13:18:00Z">
        <w:r w:rsidRPr="002D4465" w:rsidDel="00173D81">
          <w:rPr>
            <w:rFonts w:ascii="Arial" w:hAnsi="Arial" w:cs="Arial"/>
            <w:sz w:val="22"/>
            <w:szCs w:val="22"/>
          </w:rPr>
          <w:delText>Only “T” shaped or umbrella clotheslines are permitted</w:delText>
        </w:r>
      </w:del>
      <w:r w:rsidRPr="002D4465">
        <w:rPr>
          <w:rFonts w:ascii="Arial" w:hAnsi="Arial" w:cs="Arial"/>
          <w:sz w:val="22"/>
          <w:szCs w:val="22"/>
        </w:rPr>
        <w:t xml:space="preserve">. </w:t>
      </w:r>
      <w:ins w:id="329" w:author="David Casarsa" w:date="2017-08-03T14:34:00Z">
        <w:r w:rsidR="00B62DCD">
          <w:rPr>
            <w:rFonts w:ascii="Arial" w:hAnsi="Arial" w:cs="Arial"/>
            <w:sz w:val="22"/>
            <w:szCs w:val="22"/>
          </w:rPr>
          <w:t>Only clothe</w:t>
        </w:r>
      </w:ins>
      <w:ins w:id="330" w:author="David Casarsa" w:date="2017-08-03T14:35:00Z">
        <w:r w:rsidR="00B62DCD">
          <w:rPr>
            <w:rFonts w:ascii="Arial" w:hAnsi="Arial" w:cs="Arial"/>
            <w:sz w:val="22"/>
            <w:szCs w:val="22"/>
          </w:rPr>
          <w:t>s</w:t>
        </w:r>
      </w:ins>
      <w:ins w:id="331" w:author="David Casarsa" w:date="2017-08-03T14:34:00Z">
        <w:r w:rsidR="00B62DCD">
          <w:rPr>
            <w:rFonts w:ascii="Arial" w:hAnsi="Arial" w:cs="Arial"/>
            <w:sz w:val="22"/>
            <w:szCs w:val="22"/>
          </w:rPr>
          <w:t xml:space="preserve">lines supported by two </w:t>
        </w:r>
      </w:ins>
      <w:commentRangeStart w:id="332"/>
      <w:commentRangeStart w:id="333"/>
      <w:ins w:id="334" w:author="David Casarsa" w:date="2017-07-06T13:19:00Z">
        <w:r w:rsidR="00173D81" w:rsidRPr="00173D81">
          <w:rPr>
            <w:rFonts w:ascii="Arial" w:hAnsi="Arial" w:cs="Arial"/>
            <w:sz w:val="22"/>
            <w:szCs w:val="22"/>
            <w:highlight w:val="yellow"/>
          </w:rPr>
          <w:t>“T” shaped</w:t>
        </w:r>
      </w:ins>
      <w:ins w:id="335" w:author="David Casarsa" w:date="2017-08-03T14:34:00Z">
        <w:r w:rsidR="00B62DCD">
          <w:rPr>
            <w:rFonts w:ascii="Arial" w:hAnsi="Arial" w:cs="Arial"/>
            <w:sz w:val="22"/>
            <w:szCs w:val="22"/>
            <w:highlight w:val="yellow"/>
          </w:rPr>
          <w:t>, two single posts</w:t>
        </w:r>
      </w:ins>
      <w:ins w:id="336" w:author="David Casarsa" w:date="2017-07-06T13:19:00Z">
        <w:r w:rsidR="00173D81" w:rsidRPr="00173D81">
          <w:rPr>
            <w:rFonts w:ascii="Arial" w:hAnsi="Arial" w:cs="Arial"/>
            <w:sz w:val="22"/>
            <w:szCs w:val="22"/>
            <w:highlight w:val="yellow"/>
          </w:rPr>
          <w:t xml:space="preserve"> or umbrella clotheslines are permitted.</w:t>
        </w:r>
        <w:r w:rsidR="00173D81" w:rsidRPr="00173D81">
          <w:rPr>
            <w:rFonts w:ascii="Arial" w:hAnsi="Arial" w:cs="Arial"/>
            <w:sz w:val="22"/>
            <w:szCs w:val="22"/>
          </w:rPr>
          <w:t xml:space="preserve"> </w:t>
        </w:r>
        <w:commentRangeEnd w:id="332"/>
        <w:r w:rsidR="00173D81" w:rsidRPr="00173D81">
          <w:rPr>
            <w:sz w:val="16"/>
            <w:szCs w:val="16"/>
          </w:rPr>
          <w:commentReference w:id="332"/>
        </w:r>
      </w:ins>
      <w:commentRangeEnd w:id="333"/>
      <w:ins w:id="337" w:author="David Casarsa" w:date="2017-08-03T14:34:00Z">
        <w:r w:rsidR="00B62DCD">
          <w:rPr>
            <w:rStyle w:val="CommentReference"/>
          </w:rPr>
          <w:commentReference w:id="333"/>
        </w:r>
      </w:ins>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172B67A4" w:rsidR="00C76DD9" w:rsidRPr="002B7E8F" w:rsidRDefault="00637EA9">
      <w:pPr>
        <w:ind w:firstLine="720"/>
        <w:jc w:val="both"/>
        <w:rPr>
          <w:ins w:id="338" w:author="David Casarsa" w:date="2017-03-05T13:04:00Z"/>
          <w:rFonts w:ascii="Arial" w:hAnsi="Arial" w:cs="Arial"/>
          <w:sz w:val="22"/>
          <w:szCs w:val="22"/>
        </w:rPr>
      </w:pPr>
      <w:r w:rsidRPr="00615DD8">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w:t>
      </w:r>
      <w:del w:id="339" w:author="David Casarsa" w:date="2017-08-04T14:43:00Z">
        <w:r w:rsidRPr="00637EA9" w:rsidDel="00D655D7">
          <w:rPr>
            <w:rFonts w:ascii="Arial" w:hAnsi="Arial" w:cs="Arial"/>
            <w:sz w:val="22"/>
            <w:szCs w:val="22"/>
          </w:rPr>
          <w:delText>s</w:delText>
        </w:r>
      </w:del>
      <w:ins w:id="340" w:author="David Casarsa" w:date="2017-08-04T14:43:00Z">
        <w:r w:rsidR="00D655D7">
          <w:rPr>
            <w:rFonts w:ascii="Arial" w:hAnsi="Arial" w:cs="Arial"/>
            <w:sz w:val="22"/>
            <w:szCs w:val="22"/>
          </w:rPr>
          <w:t>e</w:t>
        </w:r>
      </w:ins>
      <w:r w:rsidRPr="00637EA9">
        <w:rPr>
          <w:rFonts w:ascii="Arial" w:hAnsi="Arial" w:cs="Arial"/>
          <w:sz w:val="22"/>
          <w:szCs w:val="22"/>
        </w:rPr>
        <w:t>,</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w:t>
      </w:r>
      <w:del w:id="341" w:author="David Casarsa" w:date="2017-08-04T14:43:00Z">
        <w:r w:rsidRPr="00637EA9" w:rsidDel="00D655D7">
          <w:rPr>
            <w:rFonts w:ascii="Arial" w:hAnsi="Arial" w:cs="Arial"/>
            <w:sz w:val="22"/>
            <w:szCs w:val="22"/>
          </w:rPr>
          <w:delText xml:space="preserve"> in a manner</w:delText>
        </w:r>
        <w:r w:rsidRPr="00615DD8" w:rsidDel="00D655D7">
          <w:rPr>
            <w:rFonts w:ascii="Arial" w:hAnsi="Arial" w:cs="Arial"/>
            <w:sz w:val="22"/>
            <w:szCs w:val="22"/>
          </w:rPr>
          <w:delText xml:space="preserve"> that </w:delText>
        </w:r>
        <w:r w:rsidRPr="00637EA9" w:rsidDel="00D655D7">
          <w:rPr>
            <w:rFonts w:ascii="Arial" w:hAnsi="Arial" w:cs="Arial"/>
            <w:sz w:val="22"/>
            <w:szCs w:val="22"/>
          </w:rPr>
          <w:delText>complies with the Association’s Standards</w:delText>
        </w:r>
      </w:del>
      <w:ins w:id="342" w:author="David Casarsa" w:date="2017-08-06T13:23:00Z">
        <w:r w:rsidR="00686DBB">
          <w:rPr>
            <w:rFonts w:ascii="Arial" w:hAnsi="Arial" w:cs="Arial"/>
            <w:sz w:val="22"/>
            <w:szCs w:val="22"/>
          </w:rPr>
          <w:t xml:space="preserve"> </w:t>
        </w:r>
      </w:ins>
      <w:ins w:id="343" w:author="David Casarsa" w:date="2017-08-04T14:43:00Z">
        <w:r w:rsidR="00D655D7">
          <w:rPr>
            <w:rFonts w:ascii="Arial" w:hAnsi="Arial" w:cs="Arial"/>
            <w:sz w:val="22"/>
            <w:szCs w:val="22"/>
          </w:rPr>
          <w:t>those mounted on the residence</w:t>
        </w:r>
      </w:ins>
      <w:r w:rsidRPr="00637EA9">
        <w:rPr>
          <w:rFonts w:ascii="Arial" w:hAnsi="Arial" w:cs="Arial"/>
          <w:sz w:val="22"/>
          <w:szCs w:val="22"/>
        </w:rPr>
        <w:t xml:space="preserve">.  </w:t>
      </w:r>
      <w:del w:id="344" w:author="David Casarsa" w:date="2017-08-04T14:44:00Z">
        <w:r w:rsidRPr="00615DD8" w:rsidDel="00D655D7">
          <w:rPr>
            <w:rFonts w:ascii="Arial" w:hAnsi="Arial" w:cs="Arial"/>
            <w:sz w:val="22"/>
            <w:szCs w:val="22"/>
          </w:rPr>
          <w:delText xml:space="preserve">The Association shall have the authority to require all such devices to be reasonably screened from view, with landscaping or appropriate material as determined by the </w:delText>
        </w:r>
      </w:del>
      <w:del w:id="345" w:author="David Casarsa" w:date="2016-11-25T10:10:00Z">
        <w:r w:rsidDel="0013017B">
          <w:rPr>
            <w:rFonts w:ascii="Arial" w:hAnsi="Arial" w:cs="Arial"/>
            <w:sz w:val="22"/>
          </w:rPr>
          <w:delText>EEC</w:delText>
        </w:r>
      </w:del>
      <w:del w:id="346" w:author="David Casarsa" w:date="2017-08-04T14:44:00Z">
        <w:r w:rsidRPr="00615DD8" w:rsidDel="00D655D7">
          <w:rPr>
            <w:rFonts w:ascii="Arial" w:hAnsi="Arial" w:cs="Arial"/>
            <w:sz w:val="22"/>
            <w:szCs w:val="22"/>
          </w:rPr>
          <w:delText>, and t</w:delText>
        </w:r>
      </w:del>
      <w:ins w:id="347" w:author="David Casarsa" w:date="2017-08-04T14:44:00Z">
        <w:r w:rsidR="00D655D7">
          <w:rPr>
            <w:rFonts w:ascii="Arial" w:hAnsi="Arial" w:cs="Arial"/>
            <w:sz w:val="22"/>
            <w:szCs w:val="22"/>
          </w:rPr>
          <w:t>T</w:t>
        </w:r>
      </w:ins>
      <w:r w:rsidRPr="00615DD8">
        <w:rPr>
          <w:rFonts w:ascii="Arial" w:hAnsi="Arial" w:cs="Arial"/>
          <w:sz w:val="22"/>
          <w:szCs w:val="22"/>
        </w:rPr>
        <w:t xml:space="preserve">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ins w:id="348" w:author="David Casarsa" w:date="2017-03-05T13:05:00Z"/>
          <w:rFonts w:ascii="Arial" w:hAnsi="Arial" w:cs="Arial"/>
          <w:b/>
          <w:sz w:val="22"/>
          <w:szCs w:val="22"/>
        </w:rPr>
      </w:pPr>
    </w:p>
    <w:p w14:paraId="7D28B8A0" w14:textId="17437E6E" w:rsidR="00B93683" w:rsidRDefault="001D2236" w:rsidP="00D655D7">
      <w:pPr>
        <w:ind w:firstLine="720"/>
        <w:jc w:val="both"/>
        <w:rPr>
          <w:ins w:id="349" w:author="David Casarsa" w:date="2017-06-01T09:37:00Z"/>
          <w:rFonts w:ascii="Arial" w:hAnsi="Arial" w:cs="Arial"/>
          <w:sz w:val="22"/>
          <w:szCs w:val="22"/>
        </w:rPr>
      </w:pPr>
      <w:ins w:id="350" w:author="David Casarsa" w:date="2017-06-01T09:37:00Z">
        <w:r>
          <w:rPr>
            <w:rFonts w:ascii="Arial" w:hAnsi="Arial" w:cs="Arial"/>
            <w:b/>
            <w:bCs/>
            <w:sz w:val="22"/>
            <w:szCs w:val="22"/>
          </w:rPr>
          <w:t xml:space="preserve">Section 20. </w:t>
        </w:r>
      </w:ins>
      <w:ins w:id="351" w:author="David Casarsa" w:date="2017-03-05T13:05:00Z">
        <w:r w:rsidR="00B93683" w:rsidRPr="00615DD8">
          <w:rPr>
            <w:rFonts w:ascii="Arial" w:hAnsi="Arial" w:cs="Arial"/>
            <w:b/>
            <w:bCs/>
            <w:sz w:val="22"/>
            <w:szCs w:val="22"/>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ins>
      <w:ins w:id="352" w:author="Kevin Mc Neil" w:date="2017-05-09T20:28:00Z">
        <w:r w:rsidR="6DDF864A" w:rsidRPr="00B93683">
          <w:rPr>
            <w:rFonts w:ascii="Arial" w:hAnsi="Arial" w:cs="Arial"/>
            <w:sz w:val="22"/>
            <w:szCs w:val="22"/>
          </w:rPr>
          <w:t>E</w:t>
        </w:r>
      </w:ins>
      <w:ins w:id="353" w:author="David Casarsa" w:date="2017-03-05T13:05:00Z">
        <w:del w:id="354" w:author="Kevin Mc Neil" w:date="2017-05-09T20:27:00Z">
          <w:r w:rsidR="00B93683" w:rsidRPr="00B93683" w:rsidDel="0DA7BB41">
            <w:rPr>
              <w:rFonts w:ascii="Arial" w:hAnsi="Arial" w:cs="Arial"/>
              <w:sz w:val="22"/>
              <w:szCs w:val="22"/>
            </w:rPr>
            <w:delText>A</w:delText>
          </w:r>
        </w:del>
        <w:r w:rsidR="00B93683" w:rsidRPr="00B93683">
          <w:rPr>
            <w:rFonts w:ascii="Arial" w:hAnsi="Arial" w:cs="Arial"/>
            <w:sz w:val="22"/>
            <w:szCs w:val="22"/>
          </w:rPr>
          <w:t>CC and in accordance with Florida law.</w:t>
        </w:r>
      </w:ins>
    </w:p>
    <w:p w14:paraId="13560F84" w14:textId="77777777" w:rsidR="001D2236" w:rsidRDefault="001D2236" w:rsidP="00D655D7">
      <w:pPr>
        <w:ind w:firstLine="720"/>
        <w:jc w:val="both"/>
        <w:rPr>
          <w:ins w:id="355" w:author="David Casarsa" w:date="2017-06-01T09:37:00Z"/>
          <w:rFonts w:ascii="Arial" w:hAnsi="Arial" w:cs="Arial"/>
          <w:sz w:val="22"/>
          <w:szCs w:val="22"/>
        </w:rPr>
      </w:pPr>
    </w:p>
    <w:p w14:paraId="6E464E23" w14:textId="2580D2C7" w:rsidR="001D2236" w:rsidRDefault="001D2236" w:rsidP="00D655D7">
      <w:pPr>
        <w:ind w:firstLine="720"/>
        <w:rPr>
          <w:ins w:id="356" w:author="David Casarsa" w:date="2017-08-03T19:38:00Z"/>
          <w:rFonts w:ascii="Arial" w:hAnsi="Arial" w:cs="Arial"/>
          <w:sz w:val="22"/>
          <w:szCs w:val="22"/>
        </w:rPr>
      </w:pPr>
      <w:ins w:id="357" w:author="David Casarsa" w:date="2017-06-01T09:37:00Z">
        <w:r w:rsidRPr="00D655D7">
          <w:rPr>
            <w:rFonts w:ascii="Arial" w:hAnsi="Arial" w:cs="Arial"/>
            <w:b/>
            <w:sz w:val="22"/>
            <w:szCs w:val="22"/>
            <w:u w:val="single"/>
          </w:rPr>
          <w:t>Section 21. Firearms</w:t>
        </w:r>
        <w:r>
          <w:rPr>
            <w:rFonts w:ascii="Arial" w:hAnsi="Arial" w:cs="Arial"/>
            <w:b/>
            <w:sz w:val="22"/>
            <w:szCs w:val="22"/>
          </w:rPr>
          <w:t>.</w:t>
        </w:r>
      </w:ins>
      <w:ins w:id="358" w:author="David Casarsa" w:date="2017-06-01T09:38:00Z">
        <w:r>
          <w:rPr>
            <w:rFonts w:ascii="Arial" w:hAnsi="Arial" w:cs="Arial"/>
            <w:sz w:val="22"/>
            <w:szCs w:val="22"/>
          </w:rPr>
          <w:t xml:space="preserve">  </w:t>
        </w:r>
        <w:r w:rsidRPr="00D655D7">
          <w:rPr>
            <w:rFonts w:ascii="Arial" w:hAnsi="Arial" w:cs="Arial"/>
            <w:sz w:val="22"/>
            <w:szCs w:val="22"/>
          </w:rPr>
          <w:t>The discharge of firearms within the Property is prohibited. The term "firearms" includes "B-B" guns, pellet guns, paint ball guns, bows, crossbows and other firearms of all types, regardless of size.”</w:t>
        </w:r>
      </w:ins>
    </w:p>
    <w:p w14:paraId="2FCC515F" w14:textId="77777777" w:rsidR="00350A10" w:rsidRDefault="00350A10" w:rsidP="00D655D7">
      <w:pPr>
        <w:ind w:firstLine="720"/>
        <w:rPr>
          <w:ins w:id="359" w:author="David Casarsa" w:date="2017-08-03T19:38:00Z"/>
          <w:rFonts w:ascii="Arial" w:hAnsi="Arial" w:cs="Arial"/>
          <w:sz w:val="22"/>
          <w:szCs w:val="22"/>
        </w:rPr>
      </w:pPr>
    </w:p>
    <w:p w14:paraId="4C5A6B39" w14:textId="03396228" w:rsidR="00350A10" w:rsidRPr="00D655D7" w:rsidRDefault="00350A10" w:rsidP="00D655D7">
      <w:pPr>
        <w:ind w:firstLine="720"/>
        <w:rPr>
          <w:ins w:id="360" w:author="David Casarsa" w:date="2017-06-01T09:38:00Z"/>
          <w:rFonts w:ascii="Arial" w:hAnsi="Arial" w:cs="Arial"/>
          <w:sz w:val="22"/>
          <w:szCs w:val="22"/>
        </w:rPr>
      </w:pPr>
      <w:ins w:id="361" w:author="David Casarsa" w:date="2017-08-03T19:38:00Z">
        <w:r>
          <w:rPr>
            <w:rFonts w:ascii="Arial" w:hAnsi="Arial" w:cs="Arial"/>
            <w:b/>
            <w:sz w:val="22"/>
            <w:szCs w:val="22"/>
          </w:rPr>
          <w:t>Section 22.  Fires</w:t>
        </w:r>
        <w:r>
          <w:rPr>
            <w:rFonts w:ascii="Arial" w:hAnsi="Arial" w:cs="Arial"/>
            <w:sz w:val="22"/>
            <w:szCs w:val="22"/>
          </w:rPr>
          <w:t xml:space="preserve">.  Open fires are not allowed unless in a fire pit.  </w:t>
        </w:r>
      </w:ins>
      <w:ins w:id="362" w:author="David Casarsa" w:date="2017-08-03T19:41:00Z">
        <w:r w:rsidR="00746811">
          <w:rPr>
            <w:rFonts w:ascii="Arial" w:hAnsi="Arial" w:cs="Arial"/>
            <w:sz w:val="22"/>
            <w:szCs w:val="22"/>
          </w:rPr>
          <w:t xml:space="preserve">Appropriate </w:t>
        </w:r>
      </w:ins>
      <w:ins w:id="363" w:author="David Casarsa" w:date="2017-08-04T14:45:00Z">
        <w:r w:rsidR="00D655D7">
          <w:rPr>
            <w:rFonts w:ascii="Arial" w:hAnsi="Arial" w:cs="Arial"/>
            <w:sz w:val="22"/>
            <w:szCs w:val="22"/>
          </w:rPr>
          <w:t>firefighting</w:t>
        </w:r>
      </w:ins>
      <w:ins w:id="364" w:author="David Casarsa" w:date="2017-08-03T19:41:00Z">
        <w:r w:rsidR="00746811">
          <w:rPr>
            <w:rFonts w:ascii="Arial" w:hAnsi="Arial" w:cs="Arial"/>
            <w:sz w:val="22"/>
            <w:szCs w:val="22"/>
          </w:rPr>
          <w:t xml:space="preserve"> measures must be in place.  </w:t>
        </w:r>
      </w:ins>
      <w:ins w:id="365" w:author="David Casarsa" w:date="2017-08-03T19:38:00Z">
        <w:r>
          <w:rPr>
            <w:rFonts w:ascii="Arial" w:hAnsi="Arial" w:cs="Arial"/>
            <w:sz w:val="22"/>
            <w:szCs w:val="22"/>
          </w:rPr>
          <w:t>Burning of garbage is not allowed</w:t>
        </w:r>
      </w:ins>
      <w:ins w:id="366" w:author="David Casarsa" w:date="2017-08-03T19:39:00Z">
        <w:r w:rsidR="00746811">
          <w:rPr>
            <w:rFonts w:ascii="Arial" w:hAnsi="Arial" w:cs="Arial"/>
            <w:sz w:val="22"/>
            <w:szCs w:val="22"/>
          </w:rPr>
          <w:t xml:space="preserve">.  </w:t>
        </w:r>
      </w:ins>
    </w:p>
    <w:p w14:paraId="679DEE5A" w14:textId="65A78D59" w:rsidR="001D2236" w:rsidRPr="001D2236" w:rsidRDefault="001D2236" w:rsidP="00D655D7">
      <w:pPr>
        <w:ind w:firstLine="720"/>
        <w:jc w:val="both"/>
        <w:rPr>
          <w:ins w:id="367" w:author="David Casarsa" w:date="2017-03-05T13:06:00Z"/>
          <w:rFonts w:ascii="Arial" w:hAnsi="Arial" w:cs="Arial"/>
          <w:sz w:val="22"/>
          <w:szCs w:val="22"/>
        </w:rPr>
      </w:pPr>
    </w:p>
    <w:p w14:paraId="10B157D2" w14:textId="1E9935FC" w:rsidR="002A2FBC" w:rsidRDefault="00173D81" w:rsidP="0019792E">
      <w:pPr>
        <w:tabs>
          <w:tab w:val="left" w:pos="1596"/>
        </w:tabs>
        <w:ind w:firstLine="720"/>
        <w:jc w:val="both"/>
        <w:rPr>
          <w:ins w:id="368" w:author="David Casarsa" w:date="2017-08-03T19:53:00Z"/>
          <w:rFonts w:ascii="Arial" w:hAnsi="Arial" w:cs="Arial"/>
          <w:sz w:val="22"/>
          <w:szCs w:val="22"/>
        </w:rPr>
      </w:pPr>
      <w:commentRangeStart w:id="369"/>
      <w:commentRangeStart w:id="370"/>
      <w:commentRangeStart w:id="371"/>
      <w:ins w:id="372" w:author="David Casarsa" w:date="2017-07-06T13:20:00Z">
        <w:r w:rsidRPr="00173D81">
          <w:rPr>
            <w:rFonts w:ascii="Arial" w:hAnsi="Arial" w:cs="Arial"/>
            <w:b/>
            <w:bCs/>
            <w:sz w:val="22"/>
            <w:szCs w:val="22"/>
          </w:rPr>
          <w:t>Section 2</w:t>
        </w:r>
      </w:ins>
      <w:ins w:id="373" w:author="David Casarsa" w:date="2017-08-03T19:39:00Z">
        <w:r w:rsidR="00746811">
          <w:rPr>
            <w:rFonts w:ascii="Arial" w:hAnsi="Arial" w:cs="Arial"/>
            <w:b/>
            <w:bCs/>
            <w:sz w:val="22"/>
            <w:szCs w:val="22"/>
          </w:rPr>
          <w:t>3</w:t>
        </w:r>
      </w:ins>
      <w:ins w:id="374" w:author="David Casarsa" w:date="2017-07-06T13:20:00Z">
        <w:r w:rsidRPr="00173D81">
          <w:rPr>
            <w:rFonts w:ascii="Arial" w:hAnsi="Arial" w:cs="Arial"/>
            <w:b/>
            <w:bCs/>
            <w:sz w:val="22"/>
            <w:szCs w:val="22"/>
          </w:rPr>
          <w:t>.</w:t>
        </w:r>
        <w:commentRangeEnd w:id="369"/>
        <w:r w:rsidRPr="00173D81">
          <w:rPr>
            <w:sz w:val="16"/>
            <w:szCs w:val="16"/>
          </w:rPr>
          <w:commentReference w:id="369"/>
        </w:r>
        <w:commentRangeEnd w:id="370"/>
        <w:r w:rsidRPr="00173D81">
          <w:rPr>
            <w:sz w:val="16"/>
            <w:szCs w:val="16"/>
          </w:rPr>
          <w:commentReference w:id="370"/>
        </w:r>
      </w:ins>
      <w:commentRangeEnd w:id="371"/>
      <w:ins w:id="375" w:author="David Casarsa" w:date="2017-08-04T14:45:00Z">
        <w:r w:rsidR="00D655D7">
          <w:rPr>
            <w:rStyle w:val="CommentReference"/>
          </w:rPr>
          <w:commentReference w:id="371"/>
        </w:r>
      </w:ins>
      <w:commentRangeStart w:id="376"/>
      <w:commentRangeStart w:id="377"/>
      <w:del w:id="378" w:author="David Casarsa" w:date="2017-07-06T13:19:00Z">
        <w:r w:rsidR="002D4465" w:rsidRPr="00615DD8" w:rsidDel="00173D81">
          <w:rPr>
            <w:rFonts w:ascii="Arial" w:hAnsi="Arial" w:cs="Arial"/>
            <w:b/>
            <w:bCs/>
            <w:sz w:val="22"/>
            <w:szCs w:val="22"/>
          </w:rPr>
          <w:delText xml:space="preserve">Section </w:delText>
        </w:r>
        <w:r w:rsidR="0019792E" w:rsidRPr="00615DD8" w:rsidDel="00173D81">
          <w:rPr>
            <w:rFonts w:ascii="Arial" w:hAnsi="Arial" w:cs="Arial"/>
            <w:b/>
            <w:bCs/>
            <w:sz w:val="22"/>
            <w:szCs w:val="22"/>
          </w:rPr>
          <w:delText>2</w:delText>
        </w:r>
      </w:del>
      <w:del w:id="379" w:author="David Casarsa" w:date="2017-07-06T13:20:00Z">
        <w:r w:rsidR="002D4465" w:rsidRPr="00D66E80" w:rsidDel="00173D81">
          <w:rPr>
            <w:rFonts w:ascii="Arial" w:hAnsi="Arial" w:cs="Arial"/>
            <w:b/>
            <w:bCs/>
            <w:sz w:val="22"/>
            <w:szCs w:val="22"/>
          </w:rPr>
          <w:delText>.</w:delText>
        </w:r>
        <w:commentRangeEnd w:id="376"/>
        <w:r w:rsidR="0019792E" w:rsidDel="00173D81">
          <w:rPr>
            <w:rStyle w:val="CommentReference"/>
          </w:rPr>
          <w:commentReference w:id="376"/>
        </w:r>
      </w:del>
      <w:commentRangeEnd w:id="377"/>
      <w:r w:rsidR="00D655D7">
        <w:rPr>
          <w:rStyle w:val="CommentReference"/>
        </w:rPr>
        <w:commentReference w:id="377"/>
      </w:r>
      <w:r w:rsidR="002D4465">
        <w:rPr>
          <w:rFonts w:ascii="Arial" w:hAnsi="Arial" w:cs="Arial"/>
          <w:b/>
          <w:sz w:val="22"/>
          <w:szCs w:val="22"/>
        </w:rPr>
        <w:tab/>
      </w:r>
      <w:r w:rsidR="002D4465" w:rsidRPr="00615DD8">
        <w:rPr>
          <w:rFonts w:ascii="Arial" w:hAnsi="Arial" w:cs="Arial"/>
          <w:b/>
          <w:bCs/>
          <w:sz w:val="22"/>
          <w:szCs w:val="22"/>
        </w:rPr>
        <w:t xml:space="preserve">Additional Rules and Regulations.  </w:t>
      </w:r>
      <w:r w:rsidR="002D4465">
        <w:rPr>
          <w:rFonts w:ascii="Arial" w:hAnsi="Arial" w:cs="Arial"/>
          <w:sz w:val="22"/>
          <w:szCs w:val="22"/>
        </w:rPr>
        <w:t>The Board may establish such additional rules and regulations as may be deemed to be for the best interests of the Association and its members.</w:t>
      </w:r>
    </w:p>
    <w:p w14:paraId="7DE2825F" w14:textId="0DB1D1CE" w:rsidR="005C2816" w:rsidRDefault="005C2816" w:rsidP="0019792E">
      <w:pPr>
        <w:tabs>
          <w:tab w:val="left" w:pos="1596"/>
        </w:tabs>
        <w:ind w:firstLine="720"/>
        <w:jc w:val="both"/>
        <w:rPr>
          <w:ins w:id="380" w:author="David Casarsa" w:date="2017-08-03T19:53:00Z"/>
          <w:rFonts w:ascii="Arial" w:hAnsi="Arial" w:cs="Arial"/>
          <w:sz w:val="22"/>
          <w:szCs w:val="22"/>
        </w:rPr>
      </w:pPr>
      <w:ins w:id="381" w:author="David Casarsa" w:date="2017-08-03T19:53:00Z">
        <w:r w:rsidRPr="007B6444">
          <w:rPr>
            <w:rFonts w:ascii="Arial" w:hAnsi="Arial" w:cs="Arial"/>
            <w:noProof/>
            <w:sz w:val="22"/>
            <w:szCs w:val="22"/>
            <w:lang w:val="en-CA" w:eastAsia="en-CA"/>
          </w:rPr>
          <mc:AlternateContent>
            <mc:Choice Requires="wps">
              <w:drawing>
                <wp:anchor distT="45720" distB="45720" distL="114300" distR="114300" simplePos="0" relativeHeight="251663360" behindDoc="0" locked="0" layoutInCell="1" allowOverlap="1" wp14:anchorId="465231C7" wp14:editId="5537D97C">
                  <wp:simplePos x="0" y="0"/>
                  <wp:positionH relativeFrom="column">
                    <wp:posOffset>2133600</wp:posOffset>
                  </wp:positionH>
                  <wp:positionV relativeFrom="paragraph">
                    <wp:posOffset>6350</wp:posOffset>
                  </wp:positionV>
                  <wp:extent cx="270510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3437ABA8" w14:textId="1AE7FC05" w:rsidR="00133F9B" w:rsidRDefault="00133F9B" w:rsidP="005C2816">
                              <w:ins w:id="382" w:author="David Casarsa" w:date="2017-07-07T12:01:00Z">
                                <w:r>
                                  <w:t xml:space="preserve">Discussion at the </w:t>
                                </w:r>
                              </w:ins>
                              <w:ins w:id="383" w:author="David Casarsa" w:date="2017-08-03T19:54:00Z">
                                <w:r>
                                  <w:t>03 Aug</w:t>
                                </w:r>
                              </w:ins>
                              <w:ins w:id="384" w:author="David Casarsa" w:date="2017-07-07T12:01:00Z">
                                <w:r>
                                  <w:t xml:space="preserve"> 17 Committee Meeting was halted at this point.  The 0</w:t>
                                </w:r>
                              </w:ins>
                              <w:ins w:id="385" w:author="David Casarsa" w:date="2017-08-03T19:54:00Z">
                                <w:r>
                                  <w:t>7</w:t>
                                </w:r>
                              </w:ins>
                              <w:ins w:id="386" w:author="David Casarsa" w:date="2017-07-07T12:01:00Z">
                                <w:r>
                                  <w:t xml:space="preserve"> </w:t>
                                </w:r>
                              </w:ins>
                              <w:ins w:id="387" w:author="David Casarsa" w:date="2017-08-03T19:54:00Z">
                                <w:r>
                                  <w:t>Sep</w:t>
                                </w:r>
                              </w:ins>
                              <w:ins w:id="388" w:author="David Casarsa" w:date="2017-07-07T12:01:00Z">
                                <w:r>
                                  <w:t xml:space="preserve"> 17 Committee Meeting will commence at this point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231C7" id="_x0000_s1028" type="#_x0000_t202" style="position:absolute;left:0;text-align:left;margin-left:168pt;margin-top:.5pt;width:2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">
                  <v:textbox style="mso-fit-shape-to-text:t">
                    <w:txbxContent>
                      <w:p w14:paraId="3437ABA8" w14:textId="1AE7FC05" w:rsidR="00133F9B" w:rsidRDefault="00133F9B" w:rsidP="005C2816">
                        <w:ins w:id="389" w:author="David Casarsa" w:date="2017-07-07T12:01:00Z">
                          <w:r>
                            <w:t xml:space="preserve">Discussion at the </w:t>
                          </w:r>
                        </w:ins>
                        <w:ins w:id="390" w:author="David Casarsa" w:date="2017-08-03T19:54:00Z">
                          <w:r>
                            <w:t>03 Aug</w:t>
                          </w:r>
                        </w:ins>
                        <w:ins w:id="391" w:author="David Casarsa" w:date="2017-07-07T12:01:00Z">
                          <w:r>
                            <w:t xml:space="preserve"> 17 Committee Meeting was halted at this point.  The 0</w:t>
                          </w:r>
                        </w:ins>
                        <w:ins w:id="392" w:author="David Casarsa" w:date="2017-08-03T19:54:00Z">
                          <w:r>
                            <w:t>7</w:t>
                          </w:r>
                        </w:ins>
                        <w:ins w:id="393" w:author="David Casarsa" w:date="2017-07-07T12:01:00Z">
                          <w:r>
                            <w:t xml:space="preserve"> </w:t>
                          </w:r>
                        </w:ins>
                        <w:ins w:id="394" w:author="David Casarsa" w:date="2017-08-03T19:54:00Z">
                          <w:r>
                            <w:t>Sep</w:t>
                          </w:r>
                        </w:ins>
                        <w:ins w:id="395" w:author="David Casarsa" w:date="2017-07-07T12:01:00Z">
                          <w:r>
                            <w:t xml:space="preserve"> 17 Committee Meeting will commence at this point</w:t>
                          </w:r>
                        </w:ins>
                      </w:p>
                    </w:txbxContent>
                  </v:textbox>
                  <w10:wrap type="square"/>
                </v:shape>
              </w:pict>
            </mc:Fallback>
          </mc:AlternateContent>
        </w:r>
      </w:ins>
    </w:p>
    <w:p w14:paraId="75B06D7F" w14:textId="01575057" w:rsidR="005C2816" w:rsidRDefault="005C2816" w:rsidP="0019792E">
      <w:pPr>
        <w:tabs>
          <w:tab w:val="left" w:pos="1596"/>
        </w:tabs>
        <w:ind w:firstLine="720"/>
        <w:jc w:val="both"/>
        <w:rPr>
          <w:ins w:id="389" w:author="David Casarsa" w:date="2017-08-03T19:53:00Z"/>
          <w:rFonts w:ascii="Arial" w:hAnsi="Arial" w:cs="Arial"/>
          <w:sz w:val="22"/>
          <w:szCs w:val="22"/>
        </w:rPr>
      </w:pPr>
    </w:p>
    <w:p w14:paraId="0C658C10" w14:textId="38695EA9" w:rsidR="005C2816" w:rsidRDefault="005C2816" w:rsidP="0019792E">
      <w:pPr>
        <w:tabs>
          <w:tab w:val="left" w:pos="1596"/>
        </w:tabs>
        <w:ind w:firstLine="720"/>
        <w:jc w:val="both"/>
        <w:rPr>
          <w:ins w:id="390" w:author="David Casarsa" w:date="2017-08-03T19:53:00Z"/>
          <w:rFonts w:ascii="Arial" w:hAnsi="Arial" w:cs="Arial"/>
          <w:sz w:val="22"/>
          <w:szCs w:val="22"/>
        </w:rPr>
      </w:pPr>
    </w:p>
    <w:p w14:paraId="2EBAFD15" w14:textId="77777777" w:rsidR="005C2816" w:rsidRDefault="005C2816" w:rsidP="0019792E">
      <w:pPr>
        <w:tabs>
          <w:tab w:val="left" w:pos="1596"/>
        </w:tabs>
        <w:ind w:firstLine="720"/>
        <w:jc w:val="both"/>
        <w:rPr>
          <w:ins w:id="391" w:author="David Casarsa" w:date="2017-08-03T19:53:00Z"/>
          <w:rFonts w:ascii="Arial" w:hAnsi="Arial" w:cs="Arial"/>
          <w:sz w:val="22"/>
          <w:szCs w:val="22"/>
        </w:rPr>
      </w:pPr>
    </w:p>
    <w:p w14:paraId="568BDC1B" w14:textId="77777777" w:rsidR="005C2816" w:rsidRDefault="005C2816" w:rsidP="0019792E">
      <w:pPr>
        <w:tabs>
          <w:tab w:val="left" w:pos="1596"/>
        </w:tabs>
        <w:ind w:firstLine="720"/>
        <w:jc w:val="both"/>
        <w:rPr>
          <w:ins w:id="392" w:author="David Casarsa" w:date="2017-08-03T19:56:00Z"/>
          <w:rFonts w:ascii="Arial" w:hAnsi="Arial" w:cs="Arial"/>
          <w:sz w:val="22"/>
          <w:szCs w:val="22"/>
        </w:rPr>
      </w:pPr>
    </w:p>
    <w:p w14:paraId="11616F0B" w14:textId="77777777" w:rsidR="005C2816" w:rsidRPr="002D4465" w:rsidRDefault="005C2816" w:rsidP="0019792E">
      <w:pPr>
        <w:tabs>
          <w:tab w:val="left" w:pos="1596"/>
        </w:tabs>
        <w:ind w:firstLine="720"/>
        <w:jc w:val="both"/>
        <w:rPr>
          <w:rFonts w:ascii="Arial" w:hAnsi="Arial" w:cs="Arial"/>
          <w:sz w:val="22"/>
          <w:szCs w:val="22"/>
        </w:rPr>
      </w:pPr>
    </w:p>
    <w:p w14:paraId="7E82CC62" w14:textId="04FFB08B" w:rsidR="002A2FBC" w:rsidRPr="001D2236" w:rsidRDefault="002A2FBC" w:rsidP="005C2816">
      <w:pPr>
        <w:pStyle w:val="Heading2"/>
        <w:keepLines/>
        <w:widowControl/>
        <w:tabs>
          <w:tab w:val="left" w:pos="-1080"/>
          <w:tab w:val="left" w:pos="-720"/>
          <w:tab w:val="left" w:pos="1548"/>
        </w:tabs>
        <w:jc w:val="center"/>
        <w:rPr>
          <w:i w:val="0"/>
        </w:rPr>
      </w:pPr>
      <w:commentRangeStart w:id="393"/>
      <w:r w:rsidRPr="00615DD8">
        <w:rPr>
          <w:rFonts w:ascii="Arial" w:hAnsi="Arial" w:cs="Arial"/>
          <w:i w:val="0"/>
          <w:iCs w:val="0"/>
          <w:sz w:val="22"/>
          <w:szCs w:val="22"/>
        </w:rPr>
        <w:t>ARTICLE X</w:t>
      </w:r>
      <w:commentRangeEnd w:id="393"/>
      <w:r>
        <w:rPr>
          <w:rStyle w:val="CommentReference"/>
        </w:rPr>
        <w:commentReference w:id="393"/>
      </w:r>
    </w:p>
    <w:p w14:paraId="11B18692" w14:textId="77777777" w:rsidR="00173D81" w:rsidRPr="00173D81" w:rsidRDefault="00173D81" w:rsidP="00173D81">
      <w:pPr>
        <w:keepNext/>
        <w:keepLines/>
        <w:widowControl/>
        <w:tabs>
          <w:tab w:val="left" w:pos="-1080"/>
          <w:tab w:val="left" w:pos="-720"/>
          <w:tab w:val="left" w:pos="9360"/>
        </w:tabs>
        <w:jc w:val="center"/>
        <w:outlineLvl w:val="1"/>
        <w:rPr>
          <w:ins w:id="394" w:author="David Casarsa" w:date="2017-07-06T13:21:00Z"/>
          <w:rFonts w:ascii="Arial" w:eastAsiaTheme="majorEastAsia" w:hAnsi="Arial" w:cs="Arial"/>
          <w:b/>
          <w:bCs/>
          <w:i/>
          <w:iCs/>
          <w:sz w:val="22"/>
          <w:szCs w:val="22"/>
        </w:rPr>
      </w:pPr>
      <w:commentRangeStart w:id="395"/>
      <w:commentRangeStart w:id="396"/>
      <w:ins w:id="397" w:author="David Casarsa" w:date="2017-07-06T13:21:00Z">
        <w:r w:rsidRPr="00173D81">
          <w:rPr>
            <w:rFonts w:ascii="Arial" w:eastAsiaTheme="majorEastAsia" w:hAnsi="Arial" w:cs="Arial"/>
            <w:b/>
            <w:bCs/>
            <w:sz w:val="22"/>
            <w:szCs w:val="22"/>
            <w:highlight w:val="yellow"/>
          </w:rPr>
          <w:t>MAINTENANCE OF COMMUNITY INTERESTS</w:t>
        </w:r>
        <w:commentRangeEnd w:id="395"/>
        <w:r w:rsidRPr="00173D81">
          <w:rPr>
            <w:rFonts w:asciiTheme="majorHAnsi" w:eastAsiaTheme="majorEastAsia" w:hAnsiTheme="majorHAnsi" w:cstheme="majorBidi"/>
            <w:b/>
            <w:bCs/>
            <w:i/>
            <w:iCs/>
            <w:sz w:val="16"/>
            <w:szCs w:val="16"/>
          </w:rPr>
          <w:commentReference w:id="395"/>
        </w:r>
      </w:ins>
      <w:commentRangeEnd w:id="396"/>
      <w:ins w:id="398" w:author="David Casarsa" w:date="2017-08-04T14:48:00Z">
        <w:r w:rsidR="00D655D7">
          <w:rPr>
            <w:rStyle w:val="CommentReference"/>
          </w:rPr>
          <w:commentReference w:id="396"/>
        </w:r>
      </w:ins>
    </w:p>
    <w:p w14:paraId="261E56A4" w14:textId="77777777" w:rsidR="002A2FBC" w:rsidRPr="005A51FD" w:rsidRDefault="002A2FBC" w:rsidP="001D4EB6">
      <w:pPr>
        <w:pStyle w:val="Heading2"/>
        <w:keepLines/>
        <w:widowControl/>
        <w:tabs>
          <w:tab w:val="left" w:pos="-1080"/>
          <w:tab w:val="left" w:pos="-720"/>
          <w:tab w:val="left" w:pos="9360"/>
        </w:tabs>
        <w:spacing w:before="0" w:after="0"/>
        <w:jc w:val="center"/>
        <w:rPr>
          <w:rFonts w:ascii="Arial" w:hAnsi="Arial" w:cs="Arial"/>
          <w:sz w:val="22"/>
          <w:szCs w:val="22"/>
        </w:rPr>
      </w:pPr>
    </w:p>
    <w:p w14:paraId="74EE9C9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 or committee,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00F9D3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B263C8A" w14:textId="77777777" w:rsidR="002A2FBC" w:rsidRDefault="00A60CF6"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615DD8">
        <w:rPr>
          <w:rFonts w:ascii="Arial" w:hAnsi="Arial" w:cs="Arial"/>
          <w:b/>
          <w:bCs/>
          <w:sz w:val="22"/>
          <w:szCs w:val="22"/>
        </w:rPr>
        <w:t>Section 1.</w:t>
      </w:r>
      <w:r w:rsidR="002A2FBC" w:rsidRPr="005A51FD">
        <w:rPr>
          <w:rFonts w:ascii="Arial" w:hAnsi="Arial" w:cs="Arial"/>
          <w:sz w:val="22"/>
          <w:szCs w:val="22"/>
        </w:rPr>
        <w:tab/>
      </w:r>
      <w:r w:rsidR="002A2FBC" w:rsidRPr="005A51FD">
        <w:rPr>
          <w:rFonts w:ascii="Arial" w:hAnsi="Arial" w:cs="Arial"/>
          <w:b/>
          <w:bCs/>
          <w:sz w:val="22"/>
          <w:szCs w:val="22"/>
          <w:u w:val="single"/>
        </w:rPr>
        <w:t>Application for Approval for Sale, Transfer, or Lease</w:t>
      </w:r>
      <w:r w:rsidR="002A2FBC" w:rsidRPr="005A51FD">
        <w:rPr>
          <w:rFonts w:ascii="Arial" w:hAnsi="Arial" w:cs="Arial"/>
          <w:sz w:val="22"/>
          <w:szCs w:val="22"/>
        </w:rPr>
        <w:t xml:space="preserve">:  The Board may promulgate procedures for </w:t>
      </w:r>
      <w:commentRangeStart w:id="399"/>
      <w:commentRangeStart w:id="400"/>
      <w:commentRangeStart w:id="401"/>
      <w:r w:rsidR="002A2FBC" w:rsidRPr="005A51FD">
        <w:rPr>
          <w:rFonts w:ascii="Arial" w:hAnsi="Arial" w:cs="Arial"/>
          <w:sz w:val="22"/>
          <w:szCs w:val="22"/>
        </w:rPr>
        <w:t>application for ownership</w:t>
      </w:r>
      <w:r w:rsidR="002A2FBC">
        <w:rPr>
          <w:rFonts w:ascii="Arial" w:hAnsi="Arial" w:cs="Arial"/>
          <w:sz w:val="22"/>
          <w:szCs w:val="22"/>
        </w:rPr>
        <w:t>, tenancy</w:t>
      </w:r>
      <w:r w:rsidR="002A2FBC" w:rsidRPr="005A51FD">
        <w:rPr>
          <w:rFonts w:ascii="Arial" w:hAnsi="Arial" w:cs="Arial"/>
          <w:sz w:val="22"/>
          <w:szCs w:val="22"/>
        </w:rPr>
        <w:t xml:space="preserve"> and occupancy</w:t>
      </w:r>
      <w:commentRangeEnd w:id="399"/>
      <w:r w:rsidR="00D6277E">
        <w:rPr>
          <w:rStyle w:val="CommentReference"/>
        </w:rPr>
        <w:commentReference w:id="399"/>
      </w:r>
      <w:commentRangeEnd w:id="400"/>
      <w:r w:rsidR="006558B1">
        <w:rPr>
          <w:rStyle w:val="CommentReference"/>
        </w:rPr>
        <w:commentReference w:id="400"/>
      </w:r>
      <w:commentRangeEnd w:id="401"/>
      <w:r w:rsidR="00D655D7">
        <w:rPr>
          <w:rStyle w:val="CommentReference"/>
        </w:rPr>
        <w:commentReference w:id="401"/>
      </w:r>
      <w:r w:rsidR="002A2FBC" w:rsidRPr="005A51FD">
        <w:rPr>
          <w:rFonts w:ascii="Arial" w:hAnsi="Arial" w:cs="Arial"/>
          <w:sz w:val="22"/>
          <w:szCs w:val="22"/>
        </w:rPr>
        <w:t xml:space="preserve">.  Written application for such approval of all potential owners, tenants, or occupants shall contain such information as may be required by application forms promulgated by the Board and shall be accompanied by a non-refundable fee as required by regulation of the Board.  </w:t>
      </w:r>
      <w:commentRangeStart w:id="402"/>
      <w:r w:rsidR="002A2FBC" w:rsidRPr="005A51FD">
        <w:rPr>
          <w:rFonts w:ascii="Arial" w:hAnsi="Arial" w:cs="Arial"/>
          <w:sz w:val="22"/>
          <w:szCs w:val="22"/>
        </w:rPr>
        <w:t xml:space="preserve">This fee may be up to </w:t>
      </w:r>
      <w:commentRangeEnd w:id="402"/>
      <w:r w:rsidR="006558B1">
        <w:rPr>
          <w:rStyle w:val="CommentReference"/>
        </w:rPr>
        <w:commentReference w:id="402"/>
      </w:r>
      <w:r w:rsidR="002A2FBC" w:rsidRPr="005A51FD">
        <w:rPr>
          <w:rFonts w:ascii="Arial" w:hAnsi="Arial" w:cs="Arial"/>
          <w:sz w:val="22"/>
          <w:szCs w:val="22"/>
        </w:rPr>
        <w:t xml:space="preserve">the maximum amount allowed by Florida law. </w:t>
      </w:r>
    </w:p>
    <w:p w14:paraId="54ED248B"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289FC67F" w14:textId="61EDB829" w:rsidR="002A2FBC"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w:t>
      </w:r>
      <w:commentRangeStart w:id="403"/>
      <w:commentRangeStart w:id="404"/>
      <w:r w:rsidRPr="005A51FD">
        <w:rPr>
          <w:rFonts w:ascii="Arial" w:hAnsi="Arial" w:cs="Arial"/>
          <w:sz w:val="22"/>
          <w:szCs w:val="22"/>
        </w:rPr>
        <w:t xml:space="preserve">reasonable credit </w:t>
      </w:r>
      <w:del w:id="405" w:author="David Casarsa" w:date="2017-08-03T19:56:00Z">
        <w:r w:rsidRPr="005A51FD" w:rsidDel="005C2816">
          <w:rPr>
            <w:rFonts w:ascii="Arial" w:hAnsi="Arial" w:cs="Arial"/>
            <w:sz w:val="22"/>
            <w:szCs w:val="22"/>
          </w:rPr>
          <w:delText xml:space="preserve">and criminal background </w:delText>
        </w:r>
      </w:del>
      <w:r w:rsidRPr="005A51FD">
        <w:rPr>
          <w:rFonts w:ascii="Arial" w:hAnsi="Arial" w:cs="Arial"/>
          <w:sz w:val="22"/>
          <w:szCs w:val="22"/>
        </w:rPr>
        <w:t>checks</w:t>
      </w:r>
      <w:commentRangeEnd w:id="403"/>
      <w:r w:rsidR="002B7E8F">
        <w:rPr>
          <w:rStyle w:val="CommentReference"/>
        </w:rPr>
        <w:commentReference w:id="403"/>
      </w:r>
      <w:commentRangeEnd w:id="404"/>
      <w:r w:rsidR="00D655D7">
        <w:rPr>
          <w:rStyle w:val="CommentReference"/>
        </w:rPr>
        <w:commentReference w:id="404"/>
      </w:r>
      <w:r w:rsidRPr="005A51FD">
        <w:rPr>
          <w:rFonts w:ascii="Arial" w:hAnsi="Arial" w:cs="Arial"/>
          <w:sz w:val="22"/>
          <w:szCs w:val="22"/>
        </w:rPr>
        <w:t xml:space="preserve"> on all proposed purchasers, tenants, and occupants, and may deny sale, lease, occupancy, or other transfer based on the results of such background checks in accordance with the Board’s standards.    </w:t>
      </w:r>
      <w:r w:rsidR="00AF0A47">
        <w:rPr>
          <w:rFonts w:ascii="Arial" w:hAnsi="Arial" w:cs="Arial"/>
          <w:sz w:val="22"/>
          <w:szCs w:val="22"/>
        </w:rPr>
        <w:t>All residents must register with the Association’s office within thirty (30) days of occupying the Lot.</w:t>
      </w:r>
    </w:p>
    <w:p w14:paraId="148EB7C7" w14:textId="77777777" w:rsidR="00AF0A47" w:rsidRPr="005A51FD" w:rsidRDefault="00AF0A47"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22D0544" w14:textId="25BB00EF"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t xml:space="preserve"> </w:t>
      </w:r>
      <w:r w:rsidRPr="005A51FD">
        <w:rPr>
          <w:rFonts w:ascii="Arial" w:hAnsi="Arial" w:cs="Arial"/>
          <w:sz w:val="22"/>
          <w:szCs w:val="22"/>
        </w:rPr>
        <w:tab/>
      </w:r>
      <w:r w:rsidR="00A60CF6" w:rsidRPr="00615DD8">
        <w:rPr>
          <w:rFonts w:ascii="Arial" w:hAnsi="Arial" w:cs="Arial"/>
          <w:b/>
          <w:bCs/>
          <w:sz w:val="22"/>
          <w:szCs w:val="22"/>
        </w:rPr>
        <w:t>Section 2.</w:t>
      </w:r>
      <w:r w:rsidRPr="005A51FD">
        <w:rPr>
          <w:rFonts w:ascii="Arial" w:hAnsi="Arial" w:cs="Arial"/>
          <w:sz w:val="22"/>
          <w:szCs w:val="22"/>
        </w:rPr>
        <w:tab/>
      </w:r>
      <w:r w:rsidRPr="005A51FD">
        <w:rPr>
          <w:rFonts w:ascii="Arial" w:hAnsi="Arial" w:cs="Arial"/>
          <w:b/>
          <w:bCs/>
          <w:sz w:val="22"/>
          <w:szCs w:val="22"/>
          <w:u w:val="single"/>
        </w:rPr>
        <w:t>Leases</w:t>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a provision requiring the tenant and all occupants to comply with all Association restrictions.  Any </w:t>
      </w:r>
      <w:ins w:id="406" w:author="David Casarsa" w:date="2017-08-04T15:26:00Z">
        <w:r w:rsidR="00885156" w:rsidRPr="00885156">
          <w:rPr>
            <w:rFonts w:ascii="Arial" w:hAnsi="Arial" w:cs="Arial"/>
            <w:noProof/>
            <w:sz w:val="18"/>
            <w:szCs w:val="18"/>
            <w:lang w:val="en-CA" w:eastAsia="en-CA"/>
          </w:rPr>
          <mc:AlternateContent>
            <mc:Choice Requires="wps">
              <w:drawing>
                <wp:anchor distT="45720" distB="45720" distL="114300" distR="114300" simplePos="0" relativeHeight="251665408" behindDoc="0" locked="0" layoutInCell="1" allowOverlap="1" wp14:anchorId="121FA439" wp14:editId="62EBD88D">
                  <wp:simplePos x="0" y="0"/>
                  <wp:positionH relativeFrom="column">
                    <wp:posOffset>0</wp:posOffset>
                  </wp:positionH>
                  <wp:positionV relativeFrom="paragraph">
                    <wp:posOffset>1653540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47C770" w14:textId="70393240" w:rsidR="00885156" w:rsidRPr="00276C5A" w:rsidRDefault="00885156" w:rsidP="00885156">
                              <w:pPr>
                                <w:rPr>
                                  <w:lang w:val="en-CA"/>
                                </w:rPr>
                              </w:pPr>
                              <w:ins w:id="407" w:author="David Casarsa" w:date="2017-08-04T15:26:00Z">
                                <w:r>
                                  <w:rPr>
                                    <w:lang w:val="en-CA"/>
                                  </w:rPr>
                                  <w:t>LANDLORDS to do a tenant/screening background check from an established credible third party provider at their expense and provide the results to the Jockey Club.</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1FA439" id="_x0000_t202" coordsize="21600,21600" o:spt="202" path="m,l,21600r21600,l21600,xe">
                  <v:stroke joinstyle="miter"/>
                  <v:path gradientshapeok="t" o:connecttype="rect"/>
                </v:shapetype>
                <v:shape id="_x0000_s1029" type="#_x0000_t202" style="position:absolute;left:0;text-align:left;margin-left:0;margin-top:130.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">
                  <v:textbox style="mso-fit-shape-to-text:t">
                    <w:txbxContent>
                      <w:p w14:paraId="5D47C770" w14:textId="70393240" w:rsidR="00885156" w:rsidRPr="00276C5A" w:rsidRDefault="00885156" w:rsidP="00885156">
                        <w:pPr>
                          <w:rPr>
                            <w:lang w:val="en-CA"/>
                          </w:rPr>
                        </w:pPr>
                        <w:ins w:id="408" w:author="David Casarsa" w:date="2017-08-04T15:26:00Z">
                          <w:r>
                            <w:rPr>
                              <w:lang w:val="en-CA"/>
                            </w:rPr>
                            <w:t>LANDLORDS to do a tenant/screening background check from an established credible third party provider at their expense and provide the results to the Jockey Club.</w:t>
                          </w:r>
                        </w:ins>
                      </w:p>
                    </w:txbxContent>
                  </v:textbox>
                  <w10:wrap type="square"/>
                </v:shape>
              </w:pict>
            </mc:Fallback>
          </mc:AlternateContent>
        </w:r>
      </w:ins>
      <w:r w:rsidRPr="005A51FD">
        <w:rPr>
          <w:rFonts w:ascii="Arial" w:hAnsi="Arial" w:cs="Arial"/>
          <w:sz w:val="22"/>
          <w:szCs w:val="22"/>
        </w:rPr>
        <w:t xml:space="preserve">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542FCF7A"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3769FD"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r w:rsidRPr="003219E7">
        <w:rPr>
          <w:rFonts w:ascii="Arial" w:hAnsi="Arial" w:cs="Arial"/>
          <w:sz w:val="22"/>
          <w:szCs w:val="22"/>
        </w:rPr>
        <w:t>(a)</w:t>
      </w:r>
      <w:r w:rsidRPr="005A51FD">
        <w:rPr>
          <w:rFonts w:ascii="Arial" w:hAnsi="Arial" w:cs="Arial"/>
          <w:b/>
          <w:sz w:val="22"/>
          <w:szCs w:val="22"/>
        </w:rPr>
        <w:tab/>
      </w:r>
      <w:r w:rsidRPr="00615DD8">
        <w:rPr>
          <w:rFonts w:ascii="Arial" w:hAnsi="Arial" w:cs="Arial"/>
          <w:b/>
          <w:bCs/>
          <w:sz w:val="22"/>
          <w:szCs w:val="22"/>
          <w:u w:val="single"/>
        </w:rPr>
        <w:t>Deposit</w:t>
      </w:r>
      <w:r w:rsidRPr="005A51FD">
        <w:rPr>
          <w:rFonts w:ascii="Arial" w:hAnsi="Arial" w:cs="Arial"/>
          <w:sz w:val="22"/>
          <w:szCs w:val="22"/>
        </w:rPr>
        <w:t xml:space="preserve">:  </w:t>
      </w:r>
      <w:commentRangeStart w:id="409"/>
      <w:commentRangeStart w:id="410"/>
      <w:commentRangeStart w:id="411"/>
      <w:r w:rsidRPr="005A51FD">
        <w:rPr>
          <w:rFonts w:ascii="Arial" w:hAnsi="Arial" w:cs="Arial"/>
          <w:sz w:val="22"/>
          <w:szCs w:val="22"/>
        </w:rPr>
        <w:t>The Board shall have the authority to require, that a prospective tenant provide a security deposit, in an amount not to exceed the equivalent of one (1) month’s rent,</w:t>
      </w:r>
      <w:commentRangeEnd w:id="409"/>
      <w:r>
        <w:rPr>
          <w:rStyle w:val="CommentReference"/>
        </w:rPr>
        <w:commentReference w:id="409"/>
      </w:r>
      <w:commentRangeEnd w:id="410"/>
      <w:r w:rsidR="002B7E8F">
        <w:rPr>
          <w:rStyle w:val="CommentReference"/>
        </w:rPr>
        <w:commentReference w:id="410"/>
      </w:r>
      <w:commentRangeEnd w:id="411"/>
      <w:r w:rsidR="00276C5A">
        <w:rPr>
          <w:rStyle w:val="CommentReference"/>
        </w:rPr>
        <w:commentReference w:id="411"/>
      </w:r>
      <w:r w:rsidRPr="005A51FD">
        <w:rPr>
          <w:rFonts w:ascii="Arial" w:hAnsi="Arial" w:cs="Arial"/>
          <w:sz w:val="22"/>
          <w:szCs w:val="22"/>
        </w:rPr>
        <w:t xml:space="preserve"> into an escrow account maintained by the Association.  The security deposit shall protect against damages to the common elements or association property.  </w:t>
      </w:r>
    </w:p>
    <w:p w14:paraId="6DE9F39C"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333ACAB" w14:textId="77777777" w:rsidR="002A2FBC" w:rsidRDefault="002A2FBC" w:rsidP="002A2FBC">
      <w:pPr>
        <w:ind w:left="1440" w:hanging="720"/>
        <w:jc w:val="both"/>
        <w:rPr>
          <w:rFonts w:ascii="Arial" w:hAnsi="Arial" w:cs="Arial"/>
          <w:sz w:val="22"/>
          <w:szCs w:val="22"/>
        </w:rPr>
      </w:pPr>
      <w:r w:rsidRPr="003219E7">
        <w:rPr>
          <w:rFonts w:ascii="Arial" w:hAnsi="Arial" w:cs="Arial"/>
          <w:sz w:val="22"/>
          <w:szCs w:val="22"/>
        </w:rPr>
        <w:t>(b)</w:t>
      </w:r>
      <w:r w:rsidRPr="005A51FD">
        <w:rPr>
          <w:rFonts w:ascii="Arial" w:hAnsi="Arial" w:cs="Arial"/>
          <w:sz w:val="22"/>
          <w:szCs w:val="22"/>
        </w:rPr>
        <w:tab/>
      </w:r>
      <w:r>
        <w:rPr>
          <w:rFonts w:ascii="Arial" w:hAnsi="Arial" w:cs="Arial"/>
          <w:sz w:val="22"/>
          <w:szCs w:val="22"/>
        </w:rPr>
        <w:t>T</w:t>
      </w:r>
      <w:r w:rsidRPr="005A51FD">
        <w:rPr>
          <w:rFonts w:ascii="Arial" w:hAnsi="Arial" w:cs="Arial"/>
          <w:sz w:val="22"/>
          <w:szCs w:val="22"/>
        </w:rPr>
        <w:t>he provisions of the Association’s Governing Documents shall be deemed expressly incorpor</w:t>
      </w:r>
      <w:r w:rsidR="00AF0A47">
        <w:rPr>
          <w:rFonts w:ascii="Arial" w:hAnsi="Arial" w:cs="Arial"/>
          <w:sz w:val="22"/>
          <w:szCs w:val="22"/>
        </w:rPr>
        <w:t>ated into any lease of any Lot</w:t>
      </w:r>
      <w:r w:rsidRPr="005A51FD">
        <w:rPr>
          <w:rFonts w:ascii="Arial" w:hAnsi="Arial" w:cs="Arial"/>
          <w:sz w:val="22"/>
          <w:szCs w:val="22"/>
        </w:rPr>
        <w:t xml:space="preserve"> whether written or oral.  </w:t>
      </w:r>
    </w:p>
    <w:p w14:paraId="307405D9" w14:textId="77777777" w:rsidR="00AF0A47" w:rsidRDefault="00AF0A47" w:rsidP="002A2FBC">
      <w:pPr>
        <w:ind w:left="1440" w:hanging="720"/>
        <w:jc w:val="both"/>
        <w:rPr>
          <w:rFonts w:ascii="Arial" w:hAnsi="Arial" w:cs="Arial"/>
          <w:sz w:val="22"/>
          <w:szCs w:val="22"/>
        </w:rPr>
      </w:pPr>
    </w:p>
    <w:p w14:paraId="6E11149F" w14:textId="78534239" w:rsidR="00AF0A47" w:rsidRPr="005A51FD" w:rsidRDefault="00AF0A47" w:rsidP="002A2FBC">
      <w:pPr>
        <w:ind w:left="1440" w:hanging="720"/>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t>The Association shall have the</w:t>
      </w:r>
      <w:ins w:id="412" w:author="David Casarsa" w:date="2017-07-06T13:23:00Z">
        <w:r w:rsidR="00173D81">
          <w:rPr>
            <w:rFonts w:ascii="Arial" w:hAnsi="Arial" w:cs="Arial"/>
            <w:sz w:val="22"/>
            <w:szCs w:val="22"/>
          </w:rPr>
          <w:t xml:space="preserve"> </w:t>
        </w:r>
        <w:r w:rsidR="00173D81" w:rsidRPr="00173D81">
          <w:rPr>
            <w:rFonts w:ascii="Arial" w:hAnsi="Arial" w:cs="Arial"/>
            <w:sz w:val="22"/>
            <w:szCs w:val="22"/>
          </w:rPr>
          <w:t xml:space="preserve">authority to conduct </w:t>
        </w:r>
      </w:ins>
      <w:ins w:id="413" w:author="David Casarsa" w:date="2017-08-04T14:53:00Z">
        <w:r w:rsidR="00460B79">
          <w:rPr>
            <w:rFonts w:ascii="Arial" w:hAnsi="Arial" w:cs="Arial"/>
            <w:sz w:val="22"/>
            <w:szCs w:val="22"/>
          </w:rPr>
          <w:t xml:space="preserve">background </w:t>
        </w:r>
      </w:ins>
      <w:ins w:id="414" w:author="David Casarsa" w:date="2017-07-06T13:23:00Z">
        <w:r w:rsidR="00173D81" w:rsidRPr="00173D81">
          <w:rPr>
            <w:rFonts w:ascii="Arial" w:hAnsi="Arial" w:cs="Arial"/>
            <w:sz w:val="22"/>
            <w:szCs w:val="22"/>
          </w:rPr>
          <w:t xml:space="preserve">and/or </w:t>
        </w:r>
      </w:ins>
      <w:ins w:id="415" w:author="David Casarsa" w:date="2017-08-04T14:53:00Z">
        <w:r w:rsidR="00460B79">
          <w:rPr>
            <w:rFonts w:ascii="Arial" w:hAnsi="Arial" w:cs="Arial"/>
            <w:sz w:val="22"/>
            <w:szCs w:val="22"/>
          </w:rPr>
          <w:t xml:space="preserve">credit </w:t>
        </w:r>
      </w:ins>
      <w:ins w:id="416" w:author="David Casarsa" w:date="2017-07-06T13:23:00Z">
        <w:r w:rsidR="00173D81" w:rsidRPr="00173D81">
          <w:rPr>
            <w:rFonts w:ascii="Arial" w:hAnsi="Arial" w:cs="Arial"/>
            <w:sz w:val="22"/>
            <w:szCs w:val="22"/>
          </w:rPr>
          <w:t>checks on all proposed adult occupants</w:t>
        </w:r>
        <w:proofErr w:type="gramStart"/>
        <w:r w:rsidR="00173D81" w:rsidRPr="00173D81">
          <w:rPr>
            <w:rFonts w:ascii="Arial" w:hAnsi="Arial" w:cs="Arial"/>
            <w:sz w:val="22"/>
            <w:szCs w:val="22"/>
          </w:rPr>
          <w:t>.</w:t>
        </w:r>
      </w:ins>
      <w:r>
        <w:rPr>
          <w:rFonts w:ascii="Arial" w:hAnsi="Arial" w:cs="Arial"/>
          <w:sz w:val="22"/>
          <w:szCs w:val="22"/>
        </w:rPr>
        <w:t>.</w:t>
      </w:r>
      <w:proofErr w:type="gramEnd"/>
    </w:p>
    <w:p w14:paraId="2050F9D8" w14:textId="77777777" w:rsidR="00AF0A47" w:rsidRDefault="00AF0A47" w:rsidP="00AF0A47">
      <w:pPr>
        <w:tabs>
          <w:tab w:val="left" w:pos="1632"/>
        </w:tabs>
        <w:jc w:val="both"/>
        <w:rPr>
          <w:rFonts w:ascii="Arial" w:hAnsi="Arial" w:cs="Arial"/>
          <w:sz w:val="22"/>
          <w:szCs w:val="22"/>
        </w:rPr>
      </w:pPr>
      <w:r>
        <w:rPr>
          <w:rFonts w:ascii="Arial" w:hAnsi="Arial" w:cs="Arial"/>
          <w:sz w:val="22"/>
          <w:szCs w:val="22"/>
        </w:rPr>
        <w:tab/>
      </w:r>
    </w:p>
    <w:p w14:paraId="5D8DA477" w14:textId="77777777" w:rsidR="00AF0A47" w:rsidRDefault="00AF0A47" w:rsidP="00AF0A47">
      <w:pPr>
        <w:tabs>
          <w:tab w:val="left" w:pos="1632"/>
        </w:tabs>
        <w:ind w:left="1440" w:hanging="720"/>
        <w:jc w:val="both"/>
        <w:rPr>
          <w:rFonts w:ascii="Arial" w:hAnsi="Arial" w:cs="Arial"/>
          <w:sz w:val="22"/>
          <w:szCs w:val="22"/>
        </w:rPr>
      </w:pPr>
      <w:r>
        <w:rPr>
          <w:rFonts w:ascii="Arial" w:hAnsi="Arial" w:cs="Arial"/>
          <w:sz w:val="22"/>
          <w:szCs w:val="22"/>
        </w:rPr>
        <w:t>(d)</w:t>
      </w:r>
      <w:r w:rsidRPr="00AF0A47">
        <w:rPr>
          <w:rFonts w:ascii="Arial" w:hAnsi="Arial" w:cs="Arial"/>
          <w:sz w:val="22"/>
          <w:szCs w:val="22"/>
        </w:rPr>
        <w:t xml:space="preserve"> </w:t>
      </w:r>
      <w:r>
        <w:rPr>
          <w:rFonts w:ascii="Arial" w:hAnsi="Arial" w:cs="Arial"/>
          <w:sz w:val="22"/>
          <w:szCs w:val="22"/>
        </w:rPr>
        <w:tab/>
        <w:t>The Association shall have the authority to deny a lease application if the owner is delinquent in any monetary amount owed to the Association.</w:t>
      </w:r>
    </w:p>
    <w:p w14:paraId="1DEB50A2" w14:textId="77777777" w:rsidR="00AF0A47" w:rsidRPr="005A51FD" w:rsidRDefault="00AF0A47" w:rsidP="00AF0A47">
      <w:pPr>
        <w:tabs>
          <w:tab w:val="left" w:pos="1632"/>
        </w:tabs>
        <w:ind w:left="1440" w:hanging="720"/>
        <w:jc w:val="both"/>
        <w:rPr>
          <w:rFonts w:ascii="Arial" w:hAnsi="Arial" w:cs="Arial"/>
          <w:sz w:val="22"/>
          <w:szCs w:val="22"/>
        </w:rPr>
      </w:pPr>
    </w:p>
    <w:p w14:paraId="678123CD" w14:textId="77777777" w:rsidR="00AF0A47" w:rsidRP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(e)</w:t>
      </w:r>
      <w:r w:rsidRPr="00E96A98">
        <w:rPr>
          <w:rFonts w:ascii="Arial" w:hAnsi="Arial" w:cs="Arial"/>
          <w:b/>
          <w:sz w:val="22"/>
          <w:szCs w:val="22"/>
        </w:rPr>
        <w:tab/>
      </w:r>
      <w:r w:rsidRPr="00615DD8">
        <w:rPr>
          <w:rFonts w:ascii="Arial" w:hAnsi="Arial" w:cs="Arial"/>
          <w:b/>
          <w:bCs/>
          <w:sz w:val="22"/>
          <w:szCs w:val="22"/>
          <w:u w:val="single"/>
        </w:rPr>
        <w:t>Compliance Required</w:t>
      </w:r>
      <w:r w:rsidRPr="00615DD8">
        <w:rPr>
          <w:rFonts w:ascii="Arial" w:hAnsi="Arial" w:cs="Arial"/>
          <w:b/>
          <w:bCs/>
          <w:sz w:val="22"/>
          <w:szCs w:val="22"/>
        </w:rPr>
        <w:t>.</w:t>
      </w:r>
      <w:r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Association. Owner must promptly notify and require Tenant to come into compliance with violation notices or take action himself to bring the property into compliance.</w:t>
      </w:r>
    </w:p>
    <w:p w14:paraId="60475E37" w14:textId="77777777" w:rsidR="00AF0A47" w:rsidRPr="007F5D66" w:rsidRDefault="00AF0A47" w:rsidP="00AF0A47">
      <w:pPr>
        <w:pStyle w:val="ListParagraph"/>
        <w:jc w:val="both"/>
        <w:rPr>
          <w:rFonts w:ascii="Arial" w:hAnsi="Arial" w:cs="Arial"/>
          <w:sz w:val="22"/>
          <w:szCs w:val="22"/>
        </w:rPr>
      </w:pPr>
    </w:p>
    <w:p w14:paraId="2CF64FA7" w14:textId="77777777" w:rsid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(f)</w:t>
      </w:r>
      <w:r w:rsidRPr="00E96A98">
        <w:rPr>
          <w:rFonts w:ascii="Arial" w:hAnsi="Arial" w:cs="Arial"/>
          <w:b/>
          <w:sz w:val="22"/>
          <w:szCs w:val="22"/>
        </w:rPr>
        <w:tab/>
      </w:r>
      <w:commentRangeStart w:id="417"/>
      <w:r w:rsidRPr="00615DD8">
        <w:rPr>
          <w:rFonts w:ascii="Arial" w:hAnsi="Arial" w:cs="Arial"/>
          <w:b/>
          <w:bCs/>
          <w:sz w:val="22"/>
          <w:szCs w:val="22"/>
          <w:u w:val="single"/>
        </w:rPr>
        <w:t>Removal of Tenant</w:t>
      </w:r>
      <w:commentRangeEnd w:id="417"/>
      <w:r w:rsidR="00D54948">
        <w:rPr>
          <w:rStyle w:val="CommentReference"/>
        </w:rPr>
        <w:commentReference w:id="417"/>
      </w:r>
      <w:r w:rsidRPr="00615DD8">
        <w:rPr>
          <w:rFonts w:ascii="Arial" w:hAnsi="Arial" w:cs="Arial"/>
          <w:b/>
          <w:bCs/>
          <w:sz w:val="22"/>
          <w:szCs w:val="22"/>
        </w:rPr>
        <w:t>.</w:t>
      </w:r>
      <w:r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 Notwithstanding the foregoing, should an Owner fail to perform his or her obligations under this Section, the Association shall have the right, but not the obligation, to evict such tenant and the costs of the same shall be the responsibility of Owner.</w:t>
      </w:r>
    </w:p>
    <w:p w14:paraId="005A9430" w14:textId="77777777" w:rsidR="00AF0A47" w:rsidRPr="00E96A98" w:rsidRDefault="00AF0A47" w:rsidP="00AF0A47">
      <w:pPr>
        <w:widowControl/>
        <w:autoSpaceDE w:val="0"/>
        <w:autoSpaceDN w:val="0"/>
        <w:adjustRightInd w:val="0"/>
        <w:jc w:val="both"/>
        <w:rPr>
          <w:rFonts w:ascii="Arial" w:hAnsi="Arial" w:cs="Arial"/>
          <w:sz w:val="22"/>
          <w:szCs w:val="22"/>
        </w:rPr>
      </w:pPr>
    </w:p>
    <w:p w14:paraId="2DF392BC" w14:textId="77777777" w:rsidR="00E96A98" w:rsidRPr="00E96A98" w:rsidRDefault="00E96A98" w:rsidP="00E96A98">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(g)</w:t>
      </w:r>
      <w:r w:rsidRPr="00E96A98">
        <w:rPr>
          <w:rFonts w:ascii="Arial" w:hAnsi="Arial" w:cs="Arial"/>
          <w:b/>
          <w:sz w:val="22"/>
          <w:szCs w:val="22"/>
        </w:rPr>
        <w:tab/>
      </w:r>
      <w:commentRangeStart w:id="418"/>
      <w:r w:rsidRPr="00615DD8">
        <w:rPr>
          <w:rFonts w:ascii="Arial" w:hAnsi="Arial" w:cs="Arial"/>
          <w:b/>
          <w:bCs/>
          <w:sz w:val="22"/>
          <w:szCs w:val="22"/>
          <w:u w:val="single"/>
        </w:rPr>
        <w:t>Right to Use Common Areas</w:t>
      </w:r>
      <w:commentRangeEnd w:id="418"/>
      <w:r w:rsidR="00B62DCD">
        <w:rPr>
          <w:rStyle w:val="CommentReference"/>
        </w:rPr>
        <w:commentReference w:id="418"/>
      </w:r>
      <w:r w:rsidRPr="00E96A98">
        <w:rPr>
          <w:rFonts w:ascii="Arial" w:hAnsi="Arial" w:cs="Arial"/>
          <w:sz w:val="22"/>
          <w:szCs w:val="22"/>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7AAF836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A50A165" w14:textId="5F12E246" w:rsidR="002A2FBC" w:rsidRPr="002B7E8F" w:rsidRDefault="00974307" w:rsidP="002B7E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ins w:id="419" w:author="David Casarsa" w:date="2016-11-25T11:09:00Z">
        <w:r>
          <w:rPr>
            <w:rFonts w:ascii="Arial" w:hAnsi="Arial" w:cs="Arial"/>
            <w:b/>
            <w:sz w:val="22"/>
            <w:szCs w:val="22"/>
          </w:rPr>
          <w:tab/>
        </w:r>
      </w:ins>
      <w:r w:rsidR="00A60CF6" w:rsidRPr="00615DD8">
        <w:rPr>
          <w:rFonts w:ascii="Arial" w:hAnsi="Arial" w:cs="Arial"/>
          <w:b/>
          <w:bCs/>
          <w:sz w:val="22"/>
          <w:szCs w:val="22"/>
        </w:rPr>
        <w:t xml:space="preserve">Section 3.  </w:t>
      </w:r>
      <w:r w:rsidR="002A2FBC" w:rsidRPr="005A51FD">
        <w:rPr>
          <w:rFonts w:ascii="Arial" w:hAnsi="Arial" w:cs="Arial"/>
          <w:b/>
          <w:bCs/>
          <w:sz w:val="22"/>
          <w:szCs w:val="22"/>
          <w:u w:val="single"/>
        </w:rPr>
        <w:t>Exempt Transfers</w:t>
      </w:r>
      <w:r w:rsidR="002A2FBC" w:rsidRPr="005A51FD">
        <w:rPr>
          <w:rFonts w:ascii="Arial" w:hAnsi="Arial" w:cs="Arial"/>
          <w:sz w:val="22"/>
          <w:szCs w:val="22"/>
        </w:rPr>
        <w:t xml:space="preserve">:  </w:t>
      </w:r>
    </w:p>
    <w:p w14:paraId="424C62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075E506E"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484052C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6B41BFE" w14:textId="77777777" w:rsidR="002A2FBC" w:rsidRPr="005A51FD" w:rsidRDefault="002A2FBC" w:rsidP="002A2FBC">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sidR="00AF0A47">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sidR="00AF0A47">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sidR="00AF0A47">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6A2C39B" w14:textId="77777777" w:rsidR="002A2FBC" w:rsidRPr="005A51FD" w:rsidRDefault="002A2FBC" w:rsidP="002A2FBC">
      <w:pPr>
        <w:widowControl/>
        <w:spacing w:after="1294"/>
        <w:ind w:left="1440" w:hanging="518"/>
        <w:contextualSpacing/>
        <w:jc w:val="both"/>
        <w:rPr>
          <w:rFonts w:ascii="Arial" w:hAnsi="Arial" w:cs="Arial"/>
          <w:sz w:val="22"/>
          <w:szCs w:val="22"/>
        </w:rPr>
      </w:pPr>
    </w:p>
    <w:p w14:paraId="4D36CD1A" w14:textId="77777777" w:rsidR="002A2FBC" w:rsidRPr="00AF0A47" w:rsidRDefault="002A2FBC" w:rsidP="00AF0A47">
      <w:pPr>
        <w:widowControl/>
        <w:spacing w:after="1294"/>
        <w:contextualSpacing/>
        <w:jc w:val="both"/>
        <w:rPr>
          <w:rFonts w:ascii="Arial" w:hAnsi="Arial" w:cs="Arial"/>
          <w:sz w:val="22"/>
          <w:szCs w:val="22"/>
        </w:rPr>
      </w:pPr>
      <w:r w:rsidRPr="005A51FD">
        <w:rPr>
          <w:rFonts w:ascii="Arial" w:hAnsi="Arial" w:cs="Arial"/>
          <w:sz w:val="22"/>
          <w:szCs w:val="22"/>
        </w:rPr>
        <w:tab/>
      </w:r>
      <w:r w:rsidR="00A60CF6" w:rsidRPr="00615DD8">
        <w:rPr>
          <w:rFonts w:ascii="Arial" w:hAnsi="Arial" w:cs="Arial"/>
          <w:b/>
          <w:bCs/>
          <w:sz w:val="22"/>
          <w:szCs w:val="22"/>
        </w:rPr>
        <w:t>Section 4.</w:t>
      </w:r>
      <w:r w:rsidRPr="005A51FD">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sidR="00AF0A47">
        <w:rPr>
          <w:rFonts w:ascii="Arial" w:hAnsi="Arial" w:cs="Arial"/>
          <w:sz w:val="22"/>
          <w:szCs w:val="22"/>
        </w:rPr>
        <w:t>native transferee or purchaser.</w:t>
      </w:r>
      <w:r w:rsidRPr="00615DD8">
        <w:rPr>
          <w:rFonts w:ascii="Arial" w:hAnsi="Arial" w:cs="Arial"/>
          <w:sz w:val="22"/>
          <w:szCs w:val="22"/>
        </w:rPr>
        <w:t xml:space="preserve"> </w:t>
      </w:r>
    </w:p>
    <w:p w14:paraId="4A673656" w14:textId="77777777" w:rsidR="002A2FBC" w:rsidRPr="005A51FD" w:rsidRDefault="002A2FBC" w:rsidP="002A2FBC">
      <w:pPr>
        <w:widowControl/>
        <w:ind w:firstLine="720"/>
        <w:contextualSpacing/>
        <w:jc w:val="both"/>
        <w:rPr>
          <w:rFonts w:ascii="Arial" w:hAnsi="Arial" w:cs="Arial"/>
          <w:sz w:val="22"/>
        </w:rPr>
      </w:pPr>
    </w:p>
    <w:p w14:paraId="1F062472" w14:textId="77777777" w:rsidR="00A875BF" w:rsidRPr="002B7E8F" w:rsidRDefault="00A60CF6">
      <w:pPr>
        <w:widowControl/>
        <w:ind w:firstLine="720"/>
        <w:contextualSpacing/>
        <w:jc w:val="both"/>
        <w:rPr>
          <w:rFonts w:ascii="Arial" w:hAnsi="Arial" w:cs="Arial"/>
          <w:sz w:val="22"/>
          <w:szCs w:val="22"/>
        </w:rPr>
      </w:pPr>
      <w:r w:rsidRPr="00615DD8">
        <w:rPr>
          <w:rFonts w:ascii="Arial" w:hAnsi="Arial" w:cs="Arial"/>
          <w:b/>
          <w:bCs/>
          <w:sz w:val="22"/>
          <w:szCs w:val="22"/>
        </w:rPr>
        <w:lastRenderedPageBreak/>
        <w:t>Section 5.</w:t>
      </w:r>
      <w:r w:rsidR="002A2FBC" w:rsidRPr="00615DD8">
        <w:rPr>
          <w:rFonts w:ascii="Arial" w:hAnsi="Arial" w:cs="Arial"/>
          <w:b/>
          <w:bCs/>
          <w:sz w:val="22"/>
          <w:szCs w:val="22"/>
        </w:rPr>
        <w:t xml:space="preserve">  </w:t>
      </w:r>
      <w:r w:rsidR="002A2FBC" w:rsidRPr="005A51FD">
        <w:rPr>
          <w:rFonts w:ascii="Arial" w:hAnsi="Arial" w:cs="Arial"/>
          <w:b/>
          <w:sz w:val="22"/>
        </w:rPr>
        <w:tab/>
      </w:r>
      <w:r w:rsidR="002A2FBC" w:rsidRPr="00615DD8">
        <w:rPr>
          <w:rFonts w:ascii="Arial" w:hAnsi="Arial" w:cs="Arial"/>
          <w:b/>
          <w:bCs/>
          <w:sz w:val="22"/>
          <w:szCs w:val="22"/>
          <w:u w:val="single"/>
        </w:rPr>
        <w:t>Guests</w:t>
      </w:r>
      <w:r w:rsidR="002A2FBC" w:rsidRPr="00615DD8">
        <w:rPr>
          <w:rFonts w:ascii="Arial" w:hAnsi="Arial" w:cs="Arial"/>
          <w:sz w:val="22"/>
          <w:szCs w:val="22"/>
        </w:rPr>
        <w:t>:  The Board shall have the authority to adopt and enforce reasonable rules and regulations regarding guests, visitors, relatives, and other temporar</w:t>
      </w:r>
      <w:r w:rsidR="002A2FBC" w:rsidRPr="00D66E80">
        <w:rPr>
          <w:rFonts w:ascii="Arial" w:hAnsi="Arial" w:cs="Arial"/>
          <w:sz w:val="22"/>
          <w:szCs w:val="22"/>
        </w:rPr>
        <w:t xml:space="preserve">y occupants in the community.  </w:t>
      </w:r>
    </w:p>
    <w:p w14:paraId="46E06744" w14:textId="77777777" w:rsidR="00A875BF" w:rsidRDefault="00A875BF" w:rsidP="00A875BF">
      <w:pPr>
        <w:widowControl/>
        <w:contextualSpacing/>
        <w:jc w:val="both"/>
        <w:rPr>
          <w:b/>
          <w:bCs/>
          <w:sz w:val="22"/>
          <w:szCs w:val="22"/>
        </w:rPr>
      </w:pPr>
    </w:p>
    <w:p w14:paraId="46EBFCFA" w14:textId="427AAE54" w:rsidR="00974307" w:rsidRDefault="00A875BF" w:rsidP="00D6277E">
      <w:pPr>
        <w:ind w:firstLine="720"/>
      </w:pPr>
      <w:r w:rsidRPr="00D6277E">
        <w:rPr>
          <w:rFonts w:ascii="Arial" w:hAnsi="Arial" w:cs="Arial"/>
          <w:b/>
          <w:bCs/>
          <w:sz w:val="22"/>
          <w:szCs w:val="22"/>
        </w:rPr>
        <w:t>Section 6.</w:t>
      </w:r>
      <w:r>
        <w:rPr>
          <w:b/>
          <w:bCs/>
          <w:sz w:val="22"/>
          <w:szCs w:val="22"/>
        </w:rPr>
        <w:tab/>
      </w:r>
      <w:commentRangeStart w:id="420"/>
      <w:commentRangeStart w:id="421"/>
      <w:commentRangeStart w:id="422"/>
      <w:ins w:id="423" w:author="David Casarsa" w:date="2017-07-06T13:24:00Z">
        <w:r w:rsidR="00173D81" w:rsidRPr="00173D81">
          <w:rPr>
            <w:rFonts w:ascii="Arial" w:hAnsi="Arial" w:cs="Arial"/>
            <w:b/>
            <w:bCs/>
            <w:sz w:val="22"/>
            <w:szCs w:val="22"/>
            <w:u w:val="single"/>
          </w:rPr>
          <w:t>Prohibitions on Ownership</w:t>
        </w:r>
        <w:commentRangeEnd w:id="420"/>
        <w:r w:rsidR="00173D81" w:rsidRPr="00173D81">
          <w:rPr>
            <w:sz w:val="16"/>
            <w:szCs w:val="16"/>
          </w:rPr>
          <w:commentReference w:id="420"/>
        </w:r>
        <w:commentRangeEnd w:id="421"/>
        <w:r w:rsidR="00173D81" w:rsidRPr="00173D81">
          <w:rPr>
            <w:sz w:val="16"/>
            <w:szCs w:val="16"/>
          </w:rPr>
          <w:commentReference w:id="421"/>
        </w:r>
        <w:commentRangeEnd w:id="422"/>
        <w:r w:rsidR="00173D81" w:rsidRPr="00173D81">
          <w:rPr>
            <w:sz w:val="16"/>
            <w:szCs w:val="16"/>
          </w:rPr>
          <w:commentReference w:id="422"/>
        </w:r>
      </w:ins>
      <w:r w:rsidR="00974307"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00974307" w:rsidRPr="00D66E80">
        <w:rPr>
          <w:rFonts w:ascii="Arial" w:hAnsi="Arial" w:cs="Arial"/>
          <w:sz w:val="22"/>
          <w:szCs w:val="22"/>
        </w:rPr>
        <w:t xml:space="preserve">on or the transfer of a Unit to an institutional first mortgagee of record which has acquired title through foreclosure or deed in lieu of foreclosure.  </w:t>
      </w:r>
      <w:bookmarkStart w:id="424" w:name="_GoBack"/>
      <w:r w:rsidR="00974307" w:rsidRPr="00276C5A">
        <w:rPr>
          <w:rFonts w:ascii="Arial" w:hAnsi="Arial" w:cs="Arial"/>
          <w:sz w:val="22"/>
          <w:szCs w:val="22"/>
          <w:highlight w:val="yellow"/>
        </w:rPr>
        <w:t>Sales or transfers of Units to such entities as described above are prohibited, it being the intent to allow sales or transfers only to individuals and trusts.</w:t>
      </w:r>
      <w:bookmarkEnd w:id="424"/>
      <w:r w:rsidR="00974307" w:rsidRPr="00615DD8">
        <w:rPr>
          <w:rFonts w:ascii="Arial" w:hAnsi="Arial" w:cs="Arial"/>
          <w:sz w:val="22"/>
          <w:szCs w:val="22"/>
        </w:rPr>
        <w:t xml:space="preserve">  Any sale or transfer in violation of this provision is void and </w:t>
      </w:r>
      <w:commentRangeStart w:id="425"/>
      <w:r w:rsidR="00974307" w:rsidRPr="00615DD8">
        <w:rPr>
          <w:rFonts w:ascii="Arial" w:hAnsi="Arial" w:cs="Arial"/>
          <w:sz w:val="22"/>
          <w:szCs w:val="22"/>
        </w:rPr>
        <w:t xml:space="preserve">automatically disapproved </w:t>
      </w:r>
      <w:commentRangeEnd w:id="425"/>
      <w:r w:rsidR="00460B79">
        <w:rPr>
          <w:rStyle w:val="CommentReference"/>
        </w:rPr>
        <w:commentReference w:id="425"/>
      </w:r>
      <w:r w:rsidR="00974307" w:rsidRPr="00615DD8">
        <w:rPr>
          <w:rFonts w:ascii="Arial" w:hAnsi="Arial" w:cs="Arial"/>
          <w:sz w:val="22"/>
          <w:szCs w:val="22"/>
        </w:rPr>
        <w:t>on its face by the Association without requiring action on the part of the Association and shall not otherwi</w:t>
      </w:r>
      <w:r w:rsidR="00974307" w:rsidRPr="00D66E80">
        <w:rPr>
          <w:rFonts w:ascii="Arial" w:hAnsi="Arial" w:cs="Arial"/>
          <w:sz w:val="22"/>
          <w:szCs w:val="22"/>
        </w:rPr>
        <w:t>se require the exercise of a right of first refusal</w:t>
      </w:r>
      <w:r w:rsidR="00974307" w:rsidRPr="00D66E80">
        <w:rPr>
          <w:rFonts w:ascii="Arial" w:hAnsi="Arial" w:cs="Arial"/>
        </w:rPr>
        <w:t xml:space="preserve"> by the Association.</w:t>
      </w:r>
    </w:p>
    <w:p w14:paraId="3F8BA193" w14:textId="77777777" w:rsidR="00637EA9" w:rsidRDefault="00637EA9" w:rsidP="008669E1">
      <w:pPr>
        <w:ind w:firstLine="720"/>
        <w:jc w:val="both"/>
        <w:rPr>
          <w:ins w:id="426" w:author="David Casarsa" w:date="2017-05-29T19:12:00Z"/>
          <w:rFonts w:ascii="Arial" w:hAnsi="Arial" w:cs="Arial"/>
          <w:b/>
          <w:sz w:val="22"/>
          <w:szCs w:val="22"/>
        </w:rPr>
      </w:pPr>
    </w:p>
    <w:p w14:paraId="71D5C56E" w14:textId="77777777" w:rsidR="00F611E3" w:rsidRDefault="00F611E3" w:rsidP="008669E1">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77777777" w:rsidR="000E1595" w:rsidRPr="00D66E80" w:rsidRDefault="000E1595">
      <w:pPr>
        <w:jc w:val="center"/>
        <w:rPr>
          <w:rFonts w:ascii="Arial" w:hAnsi="Arial" w:cs="Arial"/>
          <w:b/>
          <w:bCs/>
          <w:sz w:val="22"/>
          <w:szCs w:val="22"/>
        </w:rPr>
      </w:pPr>
      <w:r w:rsidRPr="00D66E80">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w:t>
      </w:r>
      <w:commentRangeStart w:id="427"/>
      <w:commentRangeStart w:id="428"/>
      <w:r w:rsidRPr="008669E1">
        <w:rPr>
          <w:rFonts w:ascii="Arial" w:hAnsi="Arial" w:cs="Arial"/>
          <w:sz w:val="22"/>
          <w:szCs w:val="22"/>
        </w:rPr>
        <w:t xml:space="preserve">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w:t>
      </w:r>
      <w:commentRangeEnd w:id="427"/>
      <w:r>
        <w:rPr>
          <w:rStyle w:val="CommentReference"/>
        </w:rPr>
        <w:commentReference w:id="427"/>
      </w:r>
      <w:commentRangeEnd w:id="428"/>
      <w:r w:rsidR="002B7E8F">
        <w:rPr>
          <w:rStyle w:val="CommentReference"/>
        </w:rPr>
        <w:commentReference w:id="428"/>
      </w:r>
      <w:r>
        <w:rPr>
          <w:rFonts w:ascii="Arial" w:hAnsi="Arial" w:cs="Arial"/>
          <w:sz w:val="22"/>
          <w:szCs w:val="22"/>
        </w:rPr>
        <w:t xml:space="preserve">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w:t>
      </w:r>
      <w:proofErr w:type="gramStart"/>
      <w:r>
        <w:rPr>
          <w:rFonts w:ascii="Arial" w:hAnsi="Arial" w:cs="Arial"/>
          <w:sz w:val="22"/>
          <w:szCs w:val="22"/>
        </w:rPr>
        <w:t>recorded</w:t>
      </w:r>
      <w:proofErr w:type="gramEnd"/>
      <w:r>
        <w:rPr>
          <w:rFonts w:ascii="Arial" w:hAnsi="Arial" w:cs="Arial"/>
          <w:sz w:val="22"/>
          <w:szCs w:val="22"/>
        </w:rPr>
        <w:t xml:space="preserve"> in the Public Records of Sarasota County, Florida.  </w:t>
      </w:r>
    </w:p>
    <w:p w14:paraId="0595241E" w14:textId="77777777" w:rsidR="000E1595" w:rsidRPr="008669E1" w:rsidRDefault="000E1595" w:rsidP="000E1595">
      <w:pPr>
        <w:jc w:val="center"/>
        <w:rPr>
          <w:rFonts w:ascii="Arial" w:hAnsi="Arial" w:cs="Arial"/>
          <w:b/>
          <w:sz w:val="22"/>
          <w:szCs w:val="22"/>
        </w:rPr>
      </w:pPr>
    </w:p>
    <w:p w14:paraId="45974E8B" w14:textId="5A15D701"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w:t>
      </w:r>
      <w:commentRangeStart w:id="429"/>
      <w:del w:id="430" w:author="David Casarsa" w:date="2017-08-03T15:01:00Z">
        <w:r w:rsidRPr="008669E1" w:rsidDel="00114928">
          <w:rPr>
            <w:rFonts w:ascii="Arial" w:hAnsi="Arial" w:cs="Arial"/>
            <w:sz w:val="22"/>
            <w:szCs w:val="22"/>
          </w:rPr>
          <w:delText xml:space="preserve">twenty-five </w:delText>
        </w:r>
      </w:del>
      <w:ins w:id="431" w:author="David Casarsa" w:date="2017-08-03T15:01:00Z">
        <w:r w:rsidR="00114928">
          <w:rPr>
            <w:rFonts w:ascii="Arial" w:hAnsi="Arial" w:cs="Arial"/>
            <w:sz w:val="22"/>
            <w:szCs w:val="22"/>
          </w:rPr>
          <w:t xml:space="preserve">thirty </w:t>
        </w:r>
      </w:ins>
      <w:r w:rsidRPr="008669E1">
        <w:rPr>
          <w:rFonts w:ascii="Arial" w:hAnsi="Arial" w:cs="Arial"/>
          <w:sz w:val="22"/>
          <w:szCs w:val="22"/>
        </w:rPr>
        <w:t>(</w:t>
      </w:r>
      <w:del w:id="432" w:author="David Casarsa" w:date="2017-08-03T15:01:00Z">
        <w:r w:rsidRPr="008669E1" w:rsidDel="00114928">
          <w:rPr>
            <w:rFonts w:ascii="Arial" w:hAnsi="Arial" w:cs="Arial"/>
            <w:sz w:val="22"/>
            <w:szCs w:val="22"/>
          </w:rPr>
          <w:delText>25</w:delText>
        </w:r>
      </w:del>
      <w:ins w:id="433" w:author="David Casarsa" w:date="2017-08-03T15:01:00Z">
        <w:r w:rsidR="00114928">
          <w:rPr>
            <w:rFonts w:ascii="Arial" w:hAnsi="Arial" w:cs="Arial"/>
            <w:sz w:val="22"/>
            <w:szCs w:val="22"/>
          </w:rPr>
          <w:t>30</w:t>
        </w:r>
      </w:ins>
      <w:r w:rsidRPr="008669E1">
        <w:rPr>
          <w:rFonts w:ascii="Arial" w:hAnsi="Arial" w:cs="Arial"/>
          <w:sz w:val="22"/>
          <w:szCs w:val="22"/>
        </w:rPr>
        <w:t xml:space="preserve">) </w:t>
      </w:r>
      <w:commentRangeEnd w:id="429"/>
      <w:r w:rsidR="00114928">
        <w:rPr>
          <w:rStyle w:val="CommentReference"/>
        </w:rPr>
        <w:commentReference w:id="429"/>
      </w:r>
      <w:r w:rsidRPr="008669E1">
        <w:rPr>
          <w:rFonts w:ascii="Arial" w:hAnsi="Arial" w:cs="Arial"/>
          <w:sz w:val="22"/>
          <w:szCs w:val="22"/>
        </w:rPr>
        <w:t xml:space="preserve">years from the date this Declaration is recorded, after which time they shall be automatically extended for successive periods of ten (10) years, unless terminated at the end of any such period by a vote of at least </w:t>
      </w:r>
      <w:commentRangeStart w:id="434"/>
      <w:del w:id="435" w:author="David Casarsa" w:date="2017-08-03T15:02:00Z">
        <w:r w:rsidRPr="008669E1" w:rsidDel="00114928">
          <w:rPr>
            <w:rFonts w:ascii="Arial" w:hAnsi="Arial" w:cs="Arial"/>
            <w:sz w:val="22"/>
            <w:szCs w:val="22"/>
          </w:rPr>
          <w:delText xml:space="preserve">seventy-five percent (75%) </w:delText>
        </w:r>
        <w:commentRangeEnd w:id="434"/>
        <w:r w:rsidR="00260B95" w:rsidDel="00114928">
          <w:rPr>
            <w:rStyle w:val="CommentReference"/>
          </w:rPr>
          <w:commentReference w:id="434"/>
        </w:r>
      </w:del>
      <w:ins w:id="436" w:author="David Casarsa" w:date="2017-08-03T15:02:00Z">
        <w:r w:rsidR="00114928">
          <w:rPr>
            <w:rFonts w:ascii="Arial" w:hAnsi="Arial" w:cs="Arial"/>
            <w:sz w:val="22"/>
            <w:szCs w:val="22"/>
          </w:rPr>
          <w:t xml:space="preserve">two thirds </w:t>
        </w:r>
      </w:ins>
      <w:r w:rsidRPr="008669E1">
        <w:rPr>
          <w:rFonts w:ascii="Arial" w:hAnsi="Arial" w:cs="Arial"/>
          <w:sz w:val="22"/>
          <w:szCs w:val="22"/>
        </w:rPr>
        <w:t xml:space="preserve">of </w:t>
      </w:r>
      <w:del w:id="437" w:author="David Casarsa" w:date="2017-08-03T14:45:00Z">
        <w:r w:rsidRPr="008669E1" w:rsidDel="00260B95">
          <w:rPr>
            <w:rFonts w:ascii="Arial" w:hAnsi="Arial" w:cs="Arial"/>
            <w:sz w:val="22"/>
            <w:szCs w:val="22"/>
          </w:rPr>
          <w:delText xml:space="preserve">each class of </w:delText>
        </w:r>
      </w:del>
      <w:r w:rsidRPr="008669E1">
        <w:rPr>
          <w:rFonts w:ascii="Arial" w:hAnsi="Arial" w:cs="Arial"/>
          <w:sz w:val="22"/>
          <w:szCs w:val="22"/>
        </w:rPr>
        <w:t xml:space="preserve">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68E240D6" w14:textId="20C9C58B" w:rsidR="00BC3F01" w:rsidDel="00D6277E" w:rsidRDefault="000E1595" w:rsidP="000E1595">
      <w:pPr>
        <w:ind w:firstLine="792"/>
        <w:jc w:val="both"/>
        <w:rPr>
          <w:del w:id="438" w:author="David Casarsa" w:date="2017-02-08T14:27:00Z"/>
          <w:rFonts w:ascii="Arial" w:hAnsi="Arial" w:cs="Arial"/>
          <w:sz w:val="22"/>
          <w:szCs w:val="22"/>
        </w:rPr>
      </w:pPr>
      <w:r w:rsidRPr="00615DD8">
        <w:rPr>
          <w:rFonts w:ascii="Arial" w:hAnsi="Arial" w:cs="Arial"/>
          <w:b/>
          <w:bCs/>
          <w:sz w:val="22"/>
          <w:szCs w:val="22"/>
        </w:rPr>
        <w:t xml:space="preserve">Section 4.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w:t>
      </w:r>
      <w:commentRangeStart w:id="439"/>
      <w:commentRangeStart w:id="440"/>
      <w:r w:rsidRPr="008669E1">
        <w:rPr>
          <w:rFonts w:ascii="Arial" w:hAnsi="Arial" w:cs="Arial"/>
          <w:sz w:val="22"/>
          <w:szCs w:val="22"/>
        </w:rPr>
        <w:t>any Owner of property</w:t>
      </w:r>
      <w:commentRangeEnd w:id="439"/>
      <w:r>
        <w:rPr>
          <w:rStyle w:val="CommentReference"/>
        </w:rPr>
        <w:commentReference w:id="439"/>
      </w:r>
      <w:commentRangeEnd w:id="440"/>
      <w:r w:rsidR="00260B95">
        <w:rPr>
          <w:rStyle w:val="CommentReference"/>
        </w:rPr>
        <w:commentReference w:id="440"/>
      </w:r>
      <w:r w:rsidRPr="008669E1">
        <w:rPr>
          <w:rFonts w:ascii="Arial" w:hAnsi="Arial" w:cs="Arial"/>
          <w:sz w:val="22"/>
          <w:szCs w:val="22"/>
        </w:rPr>
        <w:t xml:space="preserve"> which is subject to these covenants and conditions. Enforcement of these covenants and restrictions shall be by any proceeding at law or in equity against any person violating or attempting to violate any covenant or restriction, either to restrain </w:t>
      </w:r>
      <w:r w:rsidRPr="008669E1">
        <w:rPr>
          <w:rFonts w:ascii="Arial" w:hAnsi="Arial" w:cs="Arial"/>
          <w:sz w:val="22"/>
          <w:szCs w:val="22"/>
        </w:rPr>
        <w:lastRenderedPageBreak/>
        <w:t xml:space="preserve">the violation or to recover damages and against the land to enforce any lien created by these covenants. Failure of the Association </w:t>
      </w:r>
      <w:commentRangeStart w:id="441"/>
      <w:r w:rsidRPr="008669E1">
        <w:rPr>
          <w:rFonts w:ascii="Arial" w:hAnsi="Arial" w:cs="Arial"/>
          <w:sz w:val="22"/>
          <w:szCs w:val="22"/>
        </w:rPr>
        <w:t xml:space="preserve">or any Owner </w:t>
      </w:r>
      <w:commentRangeEnd w:id="441"/>
      <w:r>
        <w:rPr>
          <w:rStyle w:val="CommentReference"/>
        </w:rPr>
        <w:commentReference w:id="441"/>
      </w:r>
      <w:r w:rsidRPr="008669E1">
        <w:rPr>
          <w:rFonts w:ascii="Arial" w:hAnsi="Arial" w:cs="Arial"/>
          <w:sz w:val="22"/>
          <w:szCs w:val="22"/>
        </w:rPr>
        <w:t xml:space="preserve">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and attorneys' fees,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77AC372A" w14:textId="77777777" w:rsidR="00D6277E" w:rsidRDefault="00D6277E" w:rsidP="000E1595">
      <w:pPr>
        <w:ind w:firstLine="792"/>
        <w:jc w:val="both"/>
        <w:rPr>
          <w:rFonts w:ascii="Arial" w:hAnsi="Arial" w:cs="Arial"/>
          <w:sz w:val="22"/>
          <w:szCs w:val="22"/>
        </w:rPr>
      </w:pPr>
    </w:p>
    <w:p w14:paraId="46C32259" w14:textId="78EF192F"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w:t>
      </w:r>
      <w:del w:id="442" w:author="David Casarsa" w:date="2017-08-03T14:53:00Z">
        <w:r w:rsidRPr="00E07DC7" w:rsidDel="00260B95">
          <w:rPr>
            <w:rFonts w:ascii="Arial" w:hAnsi="Arial" w:cs="Arial"/>
            <w:sz w:val="22"/>
            <w:szCs w:val="22"/>
          </w:rPr>
          <w:delText>of</w:delText>
        </w:r>
      </w:del>
      <w:r w:rsidRPr="00E07DC7">
        <w:rPr>
          <w:rFonts w:ascii="Arial" w:hAnsi="Arial" w:cs="Arial"/>
          <w:sz w:val="22"/>
          <w:szCs w:val="22"/>
        </w:rPr>
        <w:t xml:space="preserve"> an Owner's </w:t>
      </w:r>
      <w:r>
        <w:rPr>
          <w:rFonts w:ascii="Arial" w:hAnsi="Arial" w:cs="Arial"/>
          <w:sz w:val="22"/>
          <w:szCs w:val="22"/>
        </w:rPr>
        <w:t>fail</w:t>
      </w:r>
      <w:del w:id="443" w:author="David Casarsa" w:date="2017-08-03T14:53:00Z">
        <w:r w:rsidDel="00260B95">
          <w:rPr>
            <w:rFonts w:ascii="Arial" w:hAnsi="Arial" w:cs="Arial"/>
            <w:sz w:val="22"/>
            <w:szCs w:val="22"/>
          </w:rPr>
          <w:delText>ure</w:delText>
        </w:r>
      </w:del>
      <w:ins w:id="444" w:author="David Casarsa" w:date="2017-08-03T14:53:00Z">
        <w:r w:rsidR="00260B95">
          <w:rPr>
            <w:rFonts w:ascii="Arial" w:hAnsi="Arial" w:cs="Arial"/>
            <w:sz w:val="22"/>
            <w:szCs w:val="22"/>
          </w:rPr>
          <w:t>s</w:t>
        </w:r>
      </w:ins>
      <w:r>
        <w:rPr>
          <w:rFonts w:ascii="Arial" w:hAnsi="Arial" w:cs="Arial"/>
          <w:sz w:val="22"/>
          <w:szCs w:val="22"/>
        </w:rPr>
        <w:t xml:space="preserve"> to comply with the Association’s governing documents </w:t>
      </w:r>
      <w:del w:id="445" w:author="David Casarsa" w:date="2017-08-03T14:52:00Z">
        <w:r w:rsidRPr="00E07DC7" w:rsidDel="00260B95">
          <w:rPr>
            <w:rFonts w:ascii="Arial" w:hAnsi="Arial" w:cs="Arial"/>
            <w:sz w:val="22"/>
            <w:szCs w:val="22"/>
          </w:rPr>
          <w:delText>shall be</w:delText>
        </w:r>
      </w:del>
      <w:ins w:id="446" w:author="David Casarsa" w:date="2017-08-03T14:52:00Z">
        <w:r w:rsidR="00260B95">
          <w:rPr>
            <w:rFonts w:ascii="Arial" w:hAnsi="Arial" w:cs="Arial"/>
            <w:sz w:val="22"/>
            <w:szCs w:val="22"/>
          </w:rPr>
          <w:t>a</w:t>
        </w:r>
      </w:ins>
      <w:ins w:id="447" w:author="David Casarsa" w:date="2017-08-03T14:51:00Z">
        <w:r w:rsidR="00260B95">
          <w:rPr>
            <w:rFonts w:ascii="Arial" w:hAnsi="Arial" w:cs="Arial"/>
          </w:rPr>
          <w:t xml:space="preserve"> fine may be levied by the Board for each day of a continuing violation</w:t>
        </w:r>
      </w:ins>
      <w:del w:id="448" w:author="David Casarsa" w:date="2017-08-03T14:51:00Z">
        <w:r w:rsidRPr="00E07DC7" w:rsidDel="00260B95">
          <w:rPr>
            <w:rFonts w:ascii="Arial" w:hAnsi="Arial" w:cs="Arial"/>
            <w:sz w:val="22"/>
            <w:szCs w:val="22"/>
          </w:rPr>
          <w:delText xml:space="preserve"> </w:delText>
        </w:r>
        <w:commentRangeStart w:id="449"/>
        <w:commentRangeStart w:id="450"/>
        <w:commentRangeStart w:id="451"/>
        <w:r w:rsidRPr="00E07DC7" w:rsidDel="00260B95">
          <w:rPr>
            <w:rFonts w:ascii="Arial" w:hAnsi="Arial" w:cs="Arial"/>
            <w:sz w:val="22"/>
            <w:szCs w:val="22"/>
          </w:rPr>
          <w:delText>treated as a separate violation and, be subject to a separate fine</w:delText>
        </w:r>
      </w:del>
      <w:r w:rsidRPr="00E07DC7">
        <w:rPr>
          <w:rFonts w:ascii="Arial" w:hAnsi="Arial" w:cs="Arial"/>
          <w:sz w:val="22"/>
          <w:szCs w:val="22"/>
        </w:rPr>
        <w:t>.</w:t>
      </w:r>
      <w:commentRangeEnd w:id="449"/>
      <w:r>
        <w:rPr>
          <w:rStyle w:val="CommentReference"/>
        </w:rPr>
        <w:commentReference w:id="449"/>
      </w:r>
      <w:commentRangeEnd w:id="450"/>
      <w:r w:rsidR="00D54948">
        <w:rPr>
          <w:rStyle w:val="CommentReference"/>
        </w:rPr>
        <w:commentReference w:id="450"/>
      </w:r>
      <w:commentRangeEnd w:id="451"/>
      <w:r w:rsidR="00260B95">
        <w:rPr>
          <w:rStyle w:val="CommentReference"/>
        </w:rPr>
        <w:commentReference w:id="451"/>
      </w:r>
      <w:r w:rsidRPr="00E07DC7">
        <w:rPr>
          <w:rFonts w:ascii="Arial" w:hAnsi="Arial" w:cs="Arial"/>
          <w:sz w:val="22"/>
          <w:szCs w:val="22"/>
        </w:rPr>
        <w:t xml:space="preserve">  In order to secure payment of fines, a fine may become a lien on the property and foreclosed in a manner similar to an assessment lien foreclosure, to the fullest extent 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77777777" w:rsidR="000E1595" w:rsidRDefault="000E1595" w:rsidP="000E1595">
      <w:pPr>
        <w:jc w:val="both"/>
        <w:rPr>
          <w:rFonts w:ascii="Arial" w:hAnsi="Arial" w:cs="Arial"/>
          <w:sz w:val="22"/>
          <w:szCs w:val="22"/>
        </w:rPr>
      </w:pPr>
      <w:r w:rsidRPr="008669E1">
        <w:rPr>
          <w:rFonts w:ascii="Arial" w:hAnsi="Arial" w:cs="Arial"/>
          <w:b/>
          <w:sz w:val="22"/>
          <w:szCs w:val="22"/>
        </w:rPr>
        <w:tab/>
      </w:r>
      <w:r w:rsidRPr="00615DD8">
        <w:rPr>
          <w:rFonts w:ascii="Arial" w:hAnsi="Arial" w:cs="Arial"/>
          <w:b/>
          <w:bCs/>
          <w:sz w:val="22"/>
          <w:szCs w:val="22"/>
        </w:rPr>
        <w:t xml:space="preserve">Section </w:t>
      </w:r>
      <w:r w:rsidR="004E6376"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77777777"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15DD8">
        <w:rPr>
          <w:rFonts w:ascii="Arial" w:hAnsi="Arial" w:cs="Arial"/>
          <w:b/>
          <w:bCs/>
          <w:sz w:val="22"/>
          <w:szCs w:val="22"/>
        </w:rPr>
        <w:t xml:space="preserve">Section 6.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 xml:space="preserve">When the context in which the words are used in this Declaration indicates that such is the intent, words in the singular shall include the plural and vice </w:t>
      </w:r>
      <w:r w:rsidRPr="008669E1">
        <w:rPr>
          <w:rFonts w:ascii="Arial" w:hAnsi="Arial" w:cs="Arial"/>
          <w:sz w:val="22"/>
          <w:szCs w:val="22"/>
        </w:rPr>
        <w:lastRenderedPageBreak/>
        <w:t>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6BF7816F" w14:textId="77777777" w:rsidR="00C76DD9" w:rsidRPr="00C76DD9" w:rsidRDefault="00C76DD9" w:rsidP="00C76DD9">
      <w:pPr>
        <w:spacing w:before="32"/>
        <w:ind w:right="69"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Indemnification of Officers and Directors</w:t>
      </w:r>
      <w:r w:rsidRPr="00C76DD9">
        <w:rPr>
          <w:rFonts w:ascii="Arial" w:hAnsi="Arial" w:cs="Arial"/>
          <w:sz w:val="22"/>
          <w:szCs w:val="22"/>
        </w:rPr>
        <w:t xml:space="preserve">. Association shall and does hereby indemnify and hold harmless every Director and every Officer, their heirs, executors and administrators, against all loss, cost and expenses reasonably incurred in connection with any action, suit or proceeding to which such Director or Officer may be made a party by reason of being or having been a Director or Officer 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other rights to which such Director or Officers may be entitled.</w:t>
      </w:r>
    </w:p>
    <w:p w14:paraId="112D5E56" w14:textId="77777777" w:rsidR="00EE476F" w:rsidRPr="00C76DD9" w:rsidRDefault="00EE476F" w:rsidP="008669E1">
      <w:pPr>
        <w:ind w:firstLine="720"/>
        <w:jc w:val="both"/>
        <w:rPr>
          <w:rFonts w:ascii="Arial" w:hAnsi="Arial" w:cs="Arial"/>
          <w:b/>
          <w:sz w:val="22"/>
          <w:szCs w:val="22"/>
        </w:rPr>
      </w:pPr>
    </w:p>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7-06-02T13:34:00Z" w:initials="DC">
    <w:p w14:paraId="005A232D" w14:textId="1050E796" w:rsidR="00133F9B" w:rsidRDefault="00133F9B">
      <w:pPr>
        <w:pStyle w:val="CommentText"/>
      </w:pPr>
      <w:r>
        <w:rPr>
          <w:rStyle w:val="CommentReference"/>
        </w:rPr>
        <w:annotationRef/>
      </w:r>
      <w:r>
        <w:t>1 Jun 17 - Changed from non-profit</w:t>
      </w:r>
    </w:p>
  </w:comment>
  <w:comment w:id="2" w:author="David Casarsa" w:date="2017-06-02T14:01:00Z" w:initials="DC">
    <w:p w14:paraId="6CF832AC" w14:textId="5F3BE59B" w:rsidR="00133F9B" w:rsidRDefault="00133F9B" w:rsidP="00767334">
      <w:pPr>
        <w:pStyle w:val="CommentText"/>
      </w:pPr>
      <w:r>
        <w:rPr>
          <w:rStyle w:val="CommentReference"/>
        </w:rPr>
        <w:annotationRef/>
      </w:r>
      <w:r>
        <w:t>This sentence specifies that adjustments in assessments or the fixing of special assessments (Sect 4 below) requires membership approval.  Follow on from comments regarding Sect 4 below.</w:t>
      </w:r>
    </w:p>
  </w:comment>
  <w:comment w:id="3" w:author="David Casarsa" w:date="2017-02-10T13:44:00Z" w:initials="DC">
    <w:p w14:paraId="4634939A" w14:textId="2A736421" w:rsidR="00133F9B" w:rsidRDefault="00133F9B" w:rsidP="00EC58B8">
      <w:pPr>
        <w:pStyle w:val="CommentText"/>
        <w:numPr>
          <w:ilvl w:val="0"/>
          <w:numId w:val="25"/>
        </w:numPr>
      </w:pPr>
      <w:r>
        <w:rPr>
          <w:rStyle w:val="CommentReference"/>
        </w:rPr>
        <w:annotationRef/>
      </w:r>
      <w:r>
        <w:t xml:space="preserve"> Should </w:t>
      </w:r>
      <w:proofErr w:type="spellStart"/>
      <w:r>
        <w:t>auth</w:t>
      </w:r>
      <w:proofErr w:type="spellEnd"/>
      <w:r>
        <w:t xml:space="preserve"> to approve Special Assessments lie with the Board or the Membership.</w:t>
      </w:r>
    </w:p>
    <w:p w14:paraId="2957DAD8" w14:textId="322F37EC" w:rsidR="00133F9B" w:rsidRDefault="00133F9B" w:rsidP="00EC58B8">
      <w:pPr>
        <w:pStyle w:val="CommentText"/>
        <w:numPr>
          <w:ilvl w:val="0"/>
          <w:numId w:val="25"/>
        </w:numPr>
      </w:pPr>
      <w:r>
        <w:t xml:space="preserve"> Should the Board have the </w:t>
      </w:r>
      <w:proofErr w:type="spellStart"/>
      <w:r>
        <w:t>auth</w:t>
      </w:r>
      <w:proofErr w:type="spellEnd"/>
      <w:r>
        <w:t xml:space="preserve"> to levy special assessments to a prescribed level with the members approving anything </w:t>
      </w:r>
      <w:proofErr w:type="gramStart"/>
      <w:r>
        <w:t>higher.</w:t>
      </w:r>
      <w:proofErr w:type="gramEnd"/>
    </w:p>
    <w:p w14:paraId="27D5050B" w14:textId="6EDE7A40" w:rsidR="00133F9B" w:rsidRDefault="00133F9B" w:rsidP="00EC58B8">
      <w:pPr>
        <w:pStyle w:val="CommentText"/>
        <w:numPr>
          <w:ilvl w:val="0"/>
          <w:numId w:val="25"/>
        </w:numPr>
      </w:pPr>
      <w:r>
        <w:t>JC has reserve funds for capital projects.</w:t>
      </w:r>
    </w:p>
    <w:p w14:paraId="58812E6A" w14:textId="1C551D4E" w:rsidR="00133F9B" w:rsidRDefault="00133F9B" w:rsidP="00EC58B8">
      <w:pPr>
        <w:pStyle w:val="CommentText"/>
        <w:numPr>
          <w:ilvl w:val="0"/>
          <w:numId w:val="25"/>
        </w:numPr>
      </w:pPr>
      <w:r>
        <w:t xml:space="preserve"> Is a preferred option to allow the Board to borrow money up to 2yrs worth of assessments without approval (2006 covenants) and have members approve anything beyond?  Coupled with reserve funds a more viable option.</w:t>
      </w:r>
    </w:p>
    <w:p w14:paraId="66DBAFB8" w14:textId="5DBC1059" w:rsidR="00133F9B" w:rsidRDefault="00133F9B">
      <w:pPr>
        <w:pStyle w:val="CommentText"/>
      </w:pPr>
      <w:r>
        <w:t xml:space="preserve">     Bylaws. Art VI, Sect 4 refers.</w:t>
      </w:r>
    </w:p>
  </w:comment>
  <w:comment w:id="4" w:author="Kevin Mc Neil" w:date="2017-05-08T20:14:00Z" w:initials="KN">
    <w:p w14:paraId="66E6AC76" w14:textId="103D7186" w:rsidR="00133F9B" w:rsidRDefault="00133F9B">
      <w:pPr>
        <w:pStyle w:val="CommentText"/>
      </w:pPr>
      <w:r>
        <w:rPr>
          <w:rStyle w:val="CommentReference"/>
        </w:rPr>
        <w:annotationRef/>
      </w:r>
      <w:r>
        <w:t xml:space="preserve">Art. V Sec. 4; I thought we agreed that the last line in this Section would be removed giving the members final say as to </w:t>
      </w:r>
      <w:proofErr w:type="spellStart"/>
      <w:r>
        <w:t>weather</w:t>
      </w:r>
      <w:proofErr w:type="spellEnd"/>
      <w:r>
        <w:t xml:space="preserve"> the Board can levy a special assessment. </w:t>
      </w:r>
    </w:p>
    <w:p w14:paraId="79491601" w14:textId="4B6A29EF" w:rsidR="00133F9B" w:rsidRDefault="00133F9B">
      <w:pPr>
        <w:pStyle w:val="CommentText"/>
      </w:pPr>
    </w:p>
    <w:p w14:paraId="279165D6" w14:textId="6B12A46B" w:rsidR="00133F9B" w:rsidRDefault="00133F9B">
      <w:pPr>
        <w:pStyle w:val="CommentText"/>
      </w:pPr>
      <w:r>
        <w:t xml:space="preserve">Also, we may want to revisit the </w:t>
      </w:r>
      <w:proofErr w:type="gramStart"/>
      <w:r>
        <w:t>rewritten  bylaws</w:t>
      </w:r>
      <w:proofErr w:type="gramEnd"/>
      <w:r>
        <w:t xml:space="preserve"> Art. IX Sec. 4.2 where the last line again says that 'the Board may levy special assessments'</w:t>
      </w:r>
    </w:p>
    <w:p w14:paraId="6CCAEB20" w14:textId="4FA458E6" w:rsidR="00133F9B" w:rsidRDefault="00133F9B">
      <w:pPr>
        <w:pStyle w:val="CommentText"/>
      </w:pPr>
    </w:p>
    <w:p w14:paraId="2BB7C112" w14:textId="156D2B3E" w:rsidR="00133F9B" w:rsidRDefault="00133F9B">
      <w:pPr>
        <w:pStyle w:val="CommentText"/>
      </w:pPr>
      <w:r>
        <w:t>Also, we may want to revisit the rewritten bylaws Art.VI Sec. 4 (as was pointed out by David) and add in that the Board can't levy a special assessment as long as there is funds (not already committed to other projects) available in the reserve funds. We could also add in that a cap be placed on the amount the Board can mortgage (say $50,000) after which they will need a 2/3 approval vote of the membership.</w:t>
      </w:r>
    </w:p>
    <w:p w14:paraId="4135B215" w14:textId="3AC3235D" w:rsidR="00133F9B" w:rsidRDefault="00133F9B">
      <w:pPr>
        <w:pStyle w:val="CommentText"/>
      </w:pPr>
    </w:p>
    <w:p w14:paraId="7EF66CFF" w14:textId="08B2287E" w:rsidR="00133F9B" w:rsidRDefault="00133F9B">
      <w:pPr>
        <w:pStyle w:val="CommentText"/>
      </w:pPr>
      <w:r>
        <w:t>Just something to chew over.</w:t>
      </w:r>
    </w:p>
  </w:comment>
  <w:comment w:id="5" w:author="David Casarsa" w:date="2017-06-02T14:09:00Z" w:initials="DC">
    <w:p w14:paraId="0A48B8BD" w14:textId="0AD12842" w:rsidR="00133F9B" w:rsidRDefault="00133F9B">
      <w:pPr>
        <w:pStyle w:val="CommentText"/>
      </w:pPr>
      <w:r>
        <w:rPr>
          <w:rStyle w:val="CommentReference"/>
        </w:rPr>
        <w:annotationRef/>
      </w:r>
      <w:r>
        <w:t>Decision 01 Jun 17 - Membership will vote on adjustments to assessments and fixing of special assessments.</w:t>
      </w:r>
    </w:p>
  </w:comment>
  <w:comment w:id="11" w:author="David Casarsa" w:date="2017-06-01T18:54:00Z" w:initials="DC">
    <w:p w14:paraId="3A30A02A" w14:textId="3694C037" w:rsidR="00133F9B" w:rsidRDefault="00133F9B">
      <w:pPr>
        <w:pStyle w:val="CommentText"/>
      </w:pPr>
      <w:r>
        <w:rPr>
          <w:rStyle w:val="CommentReference"/>
        </w:rPr>
        <w:annotationRef/>
      </w:r>
      <w:r>
        <w:t xml:space="preserve">Decision.  Amended 01 Jun 17 </w:t>
      </w:r>
    </w:p>
  </w:comment>
  <w:comment w:id="21" w:author="David Casarsa" w:date="2017-06-02T14:12:00Z" w:initials="DC">
    <w:p w14:paraId="2EDADFCE" w14:textId="34961E68" w:rsidR="00133F9B" w:rsidRDefault="00133F9B">
      <w:pPr>
        <w:pStyle w:val="CommentText"/>
      </w:pPr>
      <w:r>
        <w:rPr>
          <w:rStyle w:val="CommentReference"/>
        </w:rPr>
        <w:annotationRef/>
      </w:r>
      <w:r>
        <w:t>Addition approved 01 Jun 17</w:t>
      </w:r>
    </w:p>
  </w:comment>
  <w:comment w:id="26" w:author="David Casarsa" w:date="2017-06-02T14:16:00Z" w:initials="DC">
    <w:p w14:paraId="6B18577A" w14:textId="0CF371FE" w:rsidR="00133F9B" w:rsidRDefault="00133F9B">
      <w:pPr>
        <w:pStyle w:val="CommentText"/>
      </w:pPr>
      <w:r>
        <w:rPr>
          <w:rStyle w:val="CommentReference"/>
        </w:rPr>
        <w:annotationRef/>
      </w:r>
      <w:r>
        <w:t>Section approved on 01 Jun 17.  Reformatted.</w:t>
      </w:r>
    </w:p>
  </w:comment>
  <w:comment w:id="49" w:author="David Casarsa" w:date="2017-04-03T14:49:00Z" w:initials="DC">
    <w:p w14:paraId="01124682" w14:textId="48F925A4" w:rsidR="00133F9B" w:rsidRDefault="00133F9B">
      <w:pPr>
        <w:pStyle w:val="CommentText"/>
      </w:pPr>
      <w:r>
        <w:rPr>
          <w:rStyle w:val="CommentReference"/>
        </w:rPr>
        <w:annotationRef/>
      </w:r>
      <w:r>
        <w:t>Section 2 above states a response to a permit request is made within ten days while this section states 45 days.  Is ten (10) business days an acceptable compromise?</w:t>
      </w:r>
    </w:p>
  </w:comment>
  <w:comment w:id="50" w:author="David Casarsa" w:date="2017-06-02T14:19:00Z" w:initials="DC">
    <w:p w14:paraId="4D3B2A85" w14:textId="7B9FEC82" w:rsidR="00133F9B" w:rsidRDefault="00133F9B">
      <w:pPr>
        <w:pStyle w:val="CommentText"/>
      </w:pPr>
      <w:r>
        <w:rPr>
          <w:rStyle w:val="CommentReference"/>
        </w:rPr>
        <w:annotationRef/>
      </w:r>
      <w:r>
        <w:t>Decision.  Change to ten (10) business days.</w:t>
      </w:r>
    </w:p>
  </w:comment>
  <w:comment w:id="51" w:author="Kevin Mc Neil" w:date="2017-05-09T09:39:00Z" w:initials="KN">
    <w:p w14:paraId="7C47573A" w14:textId="571DC1B3" w:rsidR="00133F9B" w:rsidRDefault="00133F9B">
      <w:pPr>
        <w:pStyle w:val="CommentText"/>
      </w:pPr>
      <w:r>
        <w:rPr>
          <w:rStyle w:val="CommentReference"/>
        </w:rPr>
        <w:annotationRef/>
      </w:r>
      <w:r>
        <w:t xml:space="preserve">Art. VI </w:t>
      </w:r>
      <w:proofErr w:type="gramStart"/>
      <w:r>
        <w:t>Sec.2(</w:t>
      </w:r>
      <w:proofErr w:type="gramEnd"/>
      <w:r>
        <w:t>a); After looking around, it would seem that this time frame can be anywhere from 30-45 days. I think that if we were to present our time frame as being UP TO 30 days, that will give the ECC a little breathing room and yet be able to give approval any time before that.</w:t>
      </w:r>
    </w:p>
  </w:comment>
  <w:comment w:id="52" w:author="David Casarsa" w:date="2017-06-02T14:20:00Z" w:initials="DC">
    <w:p w14:paraId="4141419F" w14:textId="4E72693E" w:rsidR="00133F9B" w:rsidRDefault="00133F9B">
      <w:pPr>
        <w:pStyle w:val="CommentText"/>
      </w:pPr>
      <w:r>
        <w:rPr>
          <w:rStyle w:val="CommentReference"/>
        </w:rPr>
        <w:annotationRef/>
      </w:r>
      <w:r>
        <w:t>Decision.  Change to ten (10) business days.</w:t>
      </w:r>
    </w:p>
  </w:comment>
  <w:comment w:id="59" w:author="Kevin Mc Neil" w:date="2017-05-09T12:57:00Z" w:initials="KN">
    <w:p w14:paraId="0A1E2C8C" w14:textId="2FD637AA" w:rsidR="00133F9B" w:rsidRDefault="00133F9B">
      <w:pPr>
        <w:pStyle w:val="CommentText"/>
      </w:pPr>
      <w:r>
        <w:rPr>
          <w:rStyle w:val="CommentReference"/>
        </w:rPr>
        <w:annotationRef/>
      </w:r>
      <w:r>
        <w:t>Art. VI Sec. 2(b); This section is just a repeat of the 3erd last line in the sub section 2(a) directly before. Omit?</w:t>
      </w:r>
    </w:p>
    <w:p w14:paraId="2A931B8C" w14:textId="13C69DFA" w:rsidR="00133F9B" w:rsidRDefault="00133F9B">
      <w:pPr>
        <w:pStyle w:val="CommentText"/>
      </w:pPr>
    </w:p>
    <w:p w14:paraId="48311E7C" w14:textId="5DB93BBA" w:rsidR="00133F9B" w:rsidRDefault="00133F9B">
      <w:pPr>
        <w:pStyle w:val="CommentText"/>
      </w:pPr>
      <w:r>
        <w:t xml:space="preserve"> Is it a good idea to give the ECC complete control of amending standards or should all amending need approval of a majority vote of the Board?</w:t>
      </w:r>
    </w:p>
  </w:comment>
  <w:comment w:id="60" w:author="David Casarsa" w:date="2017-06-02T14:18:00Z" w:initials="DC">
    <w:p w14:paraId="7268C595" w14:textId="58F86B59" w:rsidR="00133F9B" w:rsidRDefault="00133F9B">
      <w:pPr>
        <w:pStyle w:val="CommentText"/>
      </w:pPr>
      <w:r>
        <w:rPr>
          <w:rStyle w:val="CommentReference"/>
        </w:rPr>
        <w:annotationRef/>
      </w:r>
      <w:r>
        <w:t>Decision.  Board will approve standards as recommended by the ECC</w:t>
      </w:r>
    </w:p>
  </w:comment>
  <w:comment w:id="74" w:author="Kevin Mc Neil" w:date="2017-05-09T13:23:00Z" w:initials="KN">
    <w:p w14:paraId="3D571BA3" w14:textId="25377A7F" w:rsidR="00133F9B" w:rsidRDefault="00133F9B">
      <w:pPr>
        <w:pStyle w:val="CommentText"/>
      </w:pPr>
      <w:r>
        <w:rPr>
          <w:rStyle w:val="CommentReference"/>
        </w:rPr>
        <w:annotationRef/>
      </w:r>
      <w:r>
        <w:t>Art. VI Sec. 4 Variances; I think it should be included that any variance can be revisited or rescinded by the ECC at any time.</w:t>
      </w:r>
    </w:p>
  </w:comment>
  <w:comment w:id="75" w:author="David Casarsa" w:date="2017-06-02T14:20:00Z" w:initials="DC">
    <w:p w14:paraId="163C465E" w14:textId="1FB64445" w:rsidR="00133F9B" w:rsidRDefault="00133F9B">
      <w:pPr>
        <w:pStyle w:val="CommentText"/>
      </w:pPr>
      <w:r>
        <w:rPr>
          <w:rStyle w:val="CommentReference"/>
        </w:rPr>
        <w:annotationRef/>
      </w:r>
      <w:r>
        <w:t>Decision.  Approved.</w:t>
      </w:r>
    </w:p>
  </w:comment>
  <w:comment w:id="79" w:author="Kevin Mc Neil" w:date="2017-05-09T13:28:00Z" w:initials="KN">
    <w:p w14:paraId="1C62717D" w14:textId="6573B157" w:rsidR="00133F9B" w:rsidRDefault="00133F9B">
      <w:pPr>
        <w:pStyle w:val="CommentText"/>
      </w:pPr>
      <w:r>
        <w:rPr>
          <w:rStyle w:val="CommentReference"/>
        </w:rPr>
        <w:annotationRef/>
      </w:r>
      <w:r>
        <w:t>Art. VI Sec. 4 Attorney's Fees should be rewritten Section 5.</w:t>
      </w:r>
    </w:p>
  </w:comment>
  <w:comment w:id="80" w:author="David Casarsa" w:date="2017-02-08T14:31:00Z" w:initials="DC">
    <w:p w14:paraId="233A33A9" w14:textId="4AD98E92" w:rsidR="00133F9B" w:rsidRDefault="00133F9B">
      <w:pPr>
        <w:pStyle w:val="CommentText"/>
      </w:pPr>
      <w:r>
        <w:rPr>
          <w:rStyle w:val="CommentReference"/>
        </w:rPr>
        <w:annotationRef/>
      </w:r>
      <w:r>
        <w:t xml:space="preserve">Change to one </w:t>
      </w:r>
      <w:proofErr w:type="spellStart"/>
      <w:r>
        <w:t>storey</w:t>
      </w:r>
      <w:proofErr w:type="spellEnd"/>
      <w:r>
        <w:t>?</w:t>
      </w:r>
    </w:p>
  </w:comment>
  <w:comment w:id="81" w:author="Kevin Mc Neil" w:date="2017-05-09T13:45:00Z" w:initials="KN">
    <w:p w14:paraId="6085E6C2" w14:textId="2D0E7A43" w:rsidR="00133F9B" w:rsidRDefault="00133F9B">
      <w:pPr>
        <w:pStyle w:val="CommentText"/>
      </w:pPr>
      <w:r>
        <w:rPr>
          <w:rStyle w:val="CommentReference"/>
        </w:rPr>
        <w:annotationRef/>
      </w:r>
      <w:r>
        <w:t>Agreed.</w:t>
      </w:r>
    </w:p>
  </w:comment>
  <w:comment w:id="82" w:author="David Casarsa" w:date="2017-06-02T14:28:00Z" w:initials="DC">
    <w:p w14:paraId="2092E01D" w14:textId="0C94A14B" w:rsidR="00133F9B" w:rsidRDefault="00133F9B">
      <w:pPr>
        <w:pStyle w:val="CommentText"/>
      </w:pPr>
      <w:r>
        <w:rPr>
          <w:rStyle w:val="CommentReference"/>
        </w:rPr>
        <w:annotationRef/>
      </w:r>
      <w:r>
        <w:t>Decision 01 Jun 17.  Approved.</w:t>
      </w:r>
    </w:p>
  </w:comment>
  <w:comment w:id="96" w:author="Kevin Mc Neil" w:date="2017-05-09T14:46:00Z" w:initials="KN">
    <w:p w14:paraId="7970ED72" w14:textId="7DF7EAD9" w:rsidR="00133F9B" w:rsidRDefault="00133F9B">
      <w:pPr>
        <w:pStyle w:val="CommentText"/>
      </w:pPr>
      <w:r>
        <w:rPr>
          <w:rStyle w:val="CommentReference"/>
        </w:rPr>
        <w:annotationRef/>
      </w:r>
      <w:r>
        <w:t>Art. IX Sec. 2 (Italic); I think all the material in this section in italic is covered in Sec. 12 below (after a few changes/modifications) and can be deleted altogether.</w:t>
      </w:r>
    </w:p>
  </w:comment>
  <w:comment w:id="97" w:author="David Casarsa" w:date="2017-07-07T10:09:00Z" w:initials="DC">
    <w:p w14:paraId="046F65F4" w14:textId="3AD8D3E7" w:rsidR="00133F9B" w:rsidRDefault="00133F9B">
      <w:pPr>
        <w:pStyle w:val="CommentText"/>
      </w:pPr>
      <w:r>
        <w:rPr>
          <w:rStyle w:val="CommentReference"/>
        </w:rPr>
        <w:annotationRef/>
      </w:r>
      <w:r>
        <w:t>Sentences that have been struck out will be incorporated into Section 12 predicated on decisions taken during that discussion.</w:t>
      </w:r>
    </w:p>
  </w:comment>
  <w:comment w:id="125" w:author="Kevin Mc Neil" w:date="2017-06-30T15:20:00Z" w:initials="KN">
    <w:p w14:paraId="4F586CC8" w14:textId="77777777" w:rsidR="00133F9B" w:rsidRDefault="00133F9B" w:rsidP="00913A54">
      <w:pPr>
        <w:pStyle w:val="CommentText"/>
      </w:pPr>
      <w:r>
        <w:rPr>
          <w:rStyle w:val="CommentReference"/>
        </w:rPr>
        <w:annotationRef/>
      </w:r>
      <w:r>
        <w:t>Art. IX Sec. 4; I think the last part of the last line should be rewritten (rear or "garage" side of the residence "and not beyond the front of said or neighboring residences".)</w:t>
      </w:r>
    </w:p>
  </w:comment>
  <w:comment w:id="126" w:author="David Casarsa" w:date="2017-07-07T10:13:00Z" w:initials="DC">
    <w:p w14:paraId="08AF289E" w14:textId="23D6B66A" w:rsidR="00133F9B" w:rsidRDefault="00133F9B">
      <w:pPr>
        <w:pStyle w:val="CommentText"/>
      </w:pPr>
      <w:r>
        <w:rPr>
          <w:rStyle w:val="CommentReference"/>
        </w:rPr>
        <w:annotationRef/>
      </w:r>
      <w:r>
        <w:t>Decision 06 Jul - Approved</w:t>
      </w:r>
    </w:p>
  </w:comment>
  <w:comment w:id="127" w:author="David Casarsa" w:date="2017-04-03T14:05:00Z" w:initials="DC">
    <w:p w14:paraId="0AAF8CA2" w14:textId="691F8BCE" w:rsidR="00133F9B" w:rsidRDefault="00133F9B">
      <w:pPr>
        <w:pStyle w:val="CommentText"/>
      </w:pPr>
      <w:r>
        <w:rPr>
          <w:rStyle w:val="CommentReference"/>
        </w:rPr>
        <w:annotationRef/>
      </w:r>
      <w:r>
        <w:t xml:space="preserve">What about trailers </w:t>
      </w:r>
      <w:proofErr w:type="spellStart"/>
      <w:r>
        <w:t>ie</w:t>
      </w:r>
      <w:proofErr w:type="spellEnd"/>
      <w:r>
        <w:t xml:space="preserve"> workshops, equipment used by the owner for business purposes?</w:t>
      </w:r>
    </w:p>
  </w:comment>
  <w:comment w:id="128" w:author="David Casarsa" w:date="2017-07-07T10:44:00Z" w:initials="DC">
    <w:p w14:paraId="7E7E54C4" w14:textId="589DE551" w:rsidR="00133F9B" w:rsidRDefault="00133F9B">
      <w:pPr>
        <w:pStyle w:val="CommentText"/>
      </w:pPr>
      <w:r>
        <w:rPr>
          <w:rStyle w:val="CommentReference"/>
        </w:rPr>
        <w:annotationRef/>
      </w:r>
      <w:r>
        <w:t>Decision 06 Jul - Added to Sect 4.</w:t>
      </w:r>
    </w:p>
  </w:comment>
  <w:comment w:id="129" w:author="Kevin Mc Neil" w:date="2017-05-09T15:46:00Z" w:initials="KN">
    <w:p w14:paraId="4D51F40C" w14:textId="2D42B63A" w:rsidR="00133F9B" w:rsidRDefault="00133F9B">
      <w:pPr>
        <w:pStyle w:val="CommentText"/>
      </w:pPr>
      <w:r>
        <w:rPr>
          <w:rStyle w:val="CommentReference"/>
        </w:rPr>
        <w:annotationRef/>
      </w:r>
      <w:r>
        <w:t>Art. IX Sec. 5; As long as all other standards are followed, and the vehicle is not being used to operate a business from said property, I don't see any problem with someone parking their work vehicle at their premises.</w:t>
      </w:r>
    </w:p>
  </w:comment>
  <w:comment w:id="130" w:author="David Casarsa" w:date="2017-07-07T10:46:00Z" w:initials="DC">
    <w:p w14:paraId="7B719D16" w14:textId="0F6E9514" w:rsidR="00133F9B" w:rsidRDefault="00133F9B">
      <w:pPr>
        <w:pStyle w:val="CommentText"/>
      </w:pPr>
      <w:r>
        <w:rPr>
          <w:rStyle w:val="CommentReference"/>
        </w:rPr>
        <w:annotationRef/>
      </w:r>
      <w:r>
        <w:t>Agreed.  See Sect 4.</w:t>
      </w:r>
    </w:p>
  </w:comment>
  <w:comment w:id="137" w:author="Kevin Mc Neil" w:date="2017-05-09T16:02:00Z" w:initials="KN">
    <w:p w14:paraId="1858D085" w14:textId="308184CD" w:rsidR="00133F9B" w:rsidRDefault="00133F9B">
      <w:pPr>
        <w:pStyle w:val="CommentText"/>
      </w:pPr>
      <w:r>
        <w:rPr>
          <w:rStyle w:val="CommentReference"/>
        </w:rPr>
        <w:annotationRef/>
      </w:r>
      <w:r>
        <w:t>Art. IX Sec. 5 (a); Proof of current state registration or inspection tag must be provided upon request if they are not visible from the street.</w:t>
      </w:r>
    </w:p>
  </w:comment>
  <w:comment w:id="138" w:author="David Casarsa" w:date="2017-06-02T14:40:00Z" w:initials="DC">
    <w:p w14:paraId="61238094" w14:textId="4A7B96C4" w:rsidR="00133F9B" w:rsidRDefault="00133F9B">
      <w:pPr>
        <w:pStyle w:val="CommentText"/>
      </w:pPr>
      <w:r>
        <w:rPr>
          <w:rStyle w:val="CommentReference"/>
        </w:rPr>
        <w:annotationRef/>
      </w:r>
      <w:r>
        <w:t xml:space="preserve">Decision 06 </w:t>
      </w:r>
      <w:proofErr w:type="gramStart"/>
      <w:r>
        <w:t>Jul .</w:t>
      </w:r>
      <w:proofErr w:type="gramEnd"/>
      <w:r>
        <w:t xml:space="preserve">  Approved.-</w:t>
      </w:r>
    </w:p>
  </w:comment>
  <w:comment w:id="161" w:author="Kevin Mc Neil" w:date="2017-06-30T16:23:00Z" w:initials="KN">
    <w:p w14:paraId="21835B21" w14:textId="77777777" w:rsidR="00133F9B" w:rsidRDefault="00133F9B" w:rsidP="00A33C3B">
      <w:pPr>
        <w:pStyle w:val="CommentText"/>
      </w:pPr>
      <w:r>
        <w:rPr>
          <w:rStyle w:val="CommentReference"/>
        </w:rPr>
        <w:annotationRef/>
      </w:r>
      <w:r>
        <w:t>Art. IX Sec. 6(a); Are we wanting to limit a person to display only one (1) sign at a time?</w:t>
      </w:r>
    </w:p>
  </w:comment>
  <w:comment w:id="162" w:author="David Casarsa" w:date="2017-07-07T11:11:00Z" w:initials="DC">
    <w:p w14:paraId="0F4141C2" w14:textId="6516742E" w:rsidR="00133F9B" w:rsidRDefault="00133F9B">
      <w:pPr>
        <w:pStyle w:val="CommentText"/>
      </w:pPr>
      <w:r>
        <w:rPr>
          <w:rStyle w:val="CommentReference"/>
        </w:rPr>
        <w:annotationRef/>
      </w:r>
      <w:r>
        <w:t>Decision 06 Jul - Changed to two signs with exclusion.</w:t>
      </w:r>
    </w:p>
  </w:comment>
  <w:comment w:id="167" w:author="Kevin Mc Neil" w:date="2017-06-30T16:26:00Z" w:initials="KN">
    <w:p w14:paraId="09965D6E" w14:textId="77777777" w:rsidR="00133F9B" w:rsidRDefault="00133F9B" w:rsidP="00A33C3B">
      <w:pPr>
        <w:pStyle w:val="CommentText"/>
      </w:pPr>
      <w:r>
        <w:rPr>
          <w:rStyle w:val="CommentReference"/>
        </w:rPr>
        <w:annotationRef/>
      </w:r>
      <w:r>
        <w:t>Art. IX Sec. 6(a); Just change the word 'two' to 'four'?</w:t>
      </w:r>
    </w:p>
  </w:comment>
  <w:comment w:id="171" w:author="Kevin Mc Neil" w:date="2017-05-09T15:55:00Z" w:initials="KN">
    <w:p w14:paraId="71B4F015" w14:textId="532060E4" w:rsidR="00133F9B" w:rsidRDefault="00133F9B">
      <w:pPr>
        <w:pStyle w:val="CommentText"/>
      </w:pPr>
      <w:r>
        <w:rPr>
          <w:rStyle w:val="CommentReference"/>
        </w:rPr>
        <w:annotationRef/>
      </w:r>
      <w:r>
        <w:t>Art. IX Sec. 6 (b); Typo the word 'be' should read 'by'.</w:t>
      </w:r>
    </w:p>
  </w:comment>
  <w:comment w:id="193" w:author="Kevin Mc Neil" w:date="2017-05-09T16:25:00Z" w:initials="KN">
    <w:p w14:paraId="0363D869" w14:textId="5127D78C" w:rsidR="00133F9B" w:rsidRDefault="00133F9B">
      <w:pPr>
        <w:pStyle w:val="CommentText"/>
      </w:pPr>
      <w:r>
        <w:rPr>
          <w:rStyle w:val="CommentReference"/>
        </w:rPr>
        <w:annotationRef/>
      </w:r>
      <w:r>
        <w:t>Art. IX Sec. 8 Italic; Everything in the first paragraph in italic is covered in the listings below and can be deleted.</w:t>
      </w:r>
    </w:p>
    <w:p w14:paraId="4DF331B7" w14:textId="352FCF14" w:rsidR="00133F9B" w:rsidRDefault="00133F9B">
      <w:pPr>
        <w:pStyle w:val="CommentText"/>
      </w:pPr>
    </w:p>
    <w:p w14:paraId="0BB7AFE3" w14:textId="0FE381C7" w:rsidR="00133F9B" w:rsidRDefault="00133F9B">
      <w:pPr>
        <w:pStyle w:val="CommentText"/>
      </w:pPr>
      <w:r>
        <w:t>Also, sub section (e) should include pods and maybe a time limit be included here.</w:t>
      </w:r>
    </w:p>
    <w:p w14:paraId="79C50D86" w14:textId="3797AF10" w:rsidR="00133F9B" w:rsidRDefault="00133F9B">
      <w:pPr>
        <w:pStyle w:val="CommentText"/>
      </w:pPr>
    </w:p>
    <w:p w14:paraId="1ABD45A9" w14:textId="09499C40" w:rsidR="00133F9B" w:rsidRDefault="00133F9B">
      <w:pPr>
        <w:pStyle w:val="CommentText"/>
      </w:pPr>
      <w:r>
        <w:t>As for the added section 8 at the end, I think this would all be covered by the word trash in in sub section (c) so this can be deleted.</w:t>
      </w:r>
    </w:p>
  </w:comment>
  <w:comment w:id="194" w:author="David Casarsa" w:date="2017-07-07T11:24:00Z" w:initials="DC">
    <w:p w14:paraId="0E7B82B4" w14:textId="570FFAEB" w:rsidR="00133F9B" w:rsidRDefault="00133F9B">
      <w:pPr>
        <w:pStyle w:val="CommentText"/>
      </w:pPr>
      <w:r>
        <w:rPr>
          <w:rStyle w:val="CommentReference"/>
        </w:rPr>
        <w:annotationRef/>
      </w:r>
      <w:r>
        <w:t xml:space="preserve">Must revisit issue on storage </w:t>
      </w:r>
      <w:proofErr w:type="gramStart"/>
      <w:r>
        <w:t>pods  See</w:t>
      </w:r>
      <w:proofErr w:type="gramEnd"/>
      <w:r>
        <w:t xml:space="preserve"> 8e.</w:t>
      </w:r>
    </w:p>
  </w:comment>
  <w:comment w:id="205" w:author="David Casarsa" w:date="2016-11-25T10:36:00Z" w:initials="DC">
    <w:p w14:paraId="6C945BA1" w14:textId="515F4052" w:rsidR="00133F9B" w:rsidRDefault="00133F9B">
      <w:pPr>
        <w:pStyle w:val="CommentText"/>
      </w:pPr>
      <w:r>
        <w:rPr>
          <w:rStyle w:val="CommentReference"/>
        </w:rPr>
        <w:annotationRef/>
      </w:r>
      <w:r>
        <w:t xml:space="preserve">Violates insurance </w:t>
      </w:r>
      <w:proofErr w:type="spellStart"/>
      <w:r>
        <w:t>regulations.Highlight</w:t>
      </w:r>
      <w:proofErr w:type="spellEnd"/>
      <w:r>
        <w:t xml:space="preserve"> is my insert for clarity.</w:t>
      </w:r>
    </w:p>
  </w:comment>
  <w:comment w:id="206" w:author="David Casarsa" w:date="2017-07-07T11:27:00Z" w:initials="DC">
    <w:p w14:paraId="1F71ABAD" w14:textId="2F2A7FF9" w:rsidR="00133F9B" w:rsidRDefault="00133F9B">
      <w:pPr>
        <w:pStyle w:val="CommentText"/>
      </w:pPr>
      <w:r>
        <w:rPr>
          <w:rStyle w:val="CommentReference"/>
        </w:rPr>
        <w:annotationRef/>
      </w:r>
      <w:r>
        <w:t>Decision 06 Jul - Approved.</w:t>
      </w:r>
    </w:p>
  </w:comment>
  <w:comment w:id="211" w:author="Kevin Mc Neil" w:date="2017-05-09T17:34:00Z" w:initials="KN">
    <w:p w14:paraId="2D3352AF" w14:textId="4909D5B8" w:rsidR="00133F9B" w:rsidRDefault="00133F9B">
      <w:pPr>
        <w:pStyle w:val="CommentText"/>
      </w:pPr>
      <w:r>
        <w:rPr>
          <w:rStyle w:val="CommentReference"/>
        </w:rPr>
        <w:annotationRef/>
      </w:r>
      <w:r>
        <w:t xml:space="preserve">Art. IX Sec. 9 (7); I think this would be a good place to introduce the restrictions on using TARPS on roofs. It could be added at the end of (7) or a new (8) can be added. It could read something like this 'Roof tarps may be used as temporary damage prevention not to exceed 30 (thirty) days. If repairs are delayed due to an insurance claim, repairs must commence no later </w:t>
      </w:r>
      <w:proofErr w:type="spellStart"/>
      <w:r>
        <w:t>then</w:t>
      </w:r>
      <w:proofErr w:type="spellEnd"/>
      <w:r>
        <w:t xml:space="preserve"> 30 (thirty) days from the date of settlement. The office must be kept informed of progress towards settlement. If unoccupied, the Association has the right, but not the obligation, to have the tarp removed and damage repaired at the owner's expense.'</w:t>
      </w:r>
    </w:p>
  </w:comment>
  <w:comment w:id="212" w:author="David Casarsa" w:date="2017-07-07T12:03:00Z" w:initials="DC">
    <w:p w14:paraId="0D7E9BB9" w14:textId="70D17513" w:rsidR="00133F9B" w:rsidRDefault="00133F9B">
      <w:pPr>
        <w:pStyle w:val="CommentText"/>
      </w:pPr>
      <w:r>
        <w:rPr>
          <w:rStyle w:val="CommentReference"/>
        </w:rPr>
        <w:annotationRef/>
      </w:r>
      <w:r>
        <w:t xml:space="preserve">Decision 06 </w:t>
      </w:r>
      <w:proofErr w:type="gramStart"/>
      <w:r>
        <w:t>Jul  –</w:t>
      </w:r>
      <w:proofErr w:type="gramEnd"/>
      <w:r>
        <w:t xml:space="preserve"> Agreed and inserted.</w:t>
      </w:r>
    </w:p>
  </w:comment>
  <w:comment w:id="237" w:author="David Casarsa" w:date="2017-07-07T12:10:00Z" w:initials="DC">
    <w:p w14:paraId="6A89E3CB" w14:textId="63AF3394" w:rsidR="00133F9B" w:rsidRDefault="00133F9B">
      <w:pPr>
        <w:pStyle w:val="CommentText"/>
      </w:pPr>
      <w:r>
        <w:rPr>
          <w:rStyle w:val="CommentReference"/>
        </w:rPr>
        <w:annotationRef/>
      </w:r>
      <w:r>
        <w:t>The list of invasive species is quite lengthy and cannot be summarized here.  The City also has ordinances precluding the planting of invasive species.</w:t>
      </w:r>
    </w:p>
  </w:comment>
  <w:comment w:id="294" w:author="Kevin Mc Neil" w:date="2017-05-09T14:08:00Z" w:initials="KN">
    <w:p w14:paraId="7FB543D4" w14:textId="1B07B33A" w:rsidR="00133F9B" w:rsidRDefault="00133F9B">
      <w:pPr>
        <w:pStyle w:val="CommentText"/>
      </w:pPr>
      <w:r>
        <w:rPr>
          <w:rStyle w:val="CommentReference"/>
        </w:rPr>
        <w:annotationRef/>
      </w:r>
      <w:r>
        <w:t>Art. IX Sec. 12 (3); Maybe it should be added 'or the front of a residence sharing a common property line.'</w:t>
      </w:r>
    </w:p>
    <w:p w14:paraId="1BA76BBD" w14:textId="4FCC0744" w:rsidR="00133F9B" w:rsidRDefault="00133F9B">
      <w:pPr>
        <w:pStyle w:val="CommentText"/>
      </w:pPr>
      <w:r>
        <w:t xml:space="preserve"> It was also always allowed that an ornamental fence not more than 3 feet in height is permissible beyond the front of the house.</w:t>
      </w:r>
    </w:p>
  </w:comment>
  <w:comment w:id="296" w:author="David Casarsa" w:date="2017-02-08T14:46:00Z" w:initials="DC">
    <w:p w14:paraId="5F8AB24B" w14:textId="37A29AA0" w:rsidR="00133F9B" w:rsidRDefault="00133F9B">
      <w:pPr>
        <w:pStyle w:val="CommentText"/>
      </w:pPr>
      <w:r>
        <w:rPr>
          <w:rStyle w:val="CommentReference"/>
        </w:rPr>
        <w:annotationRef/>
      </w:r>
      <w:r>
        <w:t>Cfm with City of North Port</w:t>
      </w:r>
    </w:p>
  </w:comment>
  <w:comment w:id="297" w:author="David Casarsa" w:date="2017-08-03T15:23:00Z" w:initials="DC">
    <w:p w14:paraId="51788698" w14:textId="5178C4B5" w:rsidR="00133F9B" w:rsidRDefault="00133F9B">
      <w:pPr>
        <w:pStyle w:val="CommentText"/>
      </w:pPr>
      <w:r>
        <w:rPr>
          <w:rStyle w:val="CommentReference"/>
        </w:rPr>
        <w:annotationRef/>
      </w:r>
      <w:r>
        <w:t xml:space="preserve">Discussion w/Jennifer (city of NP) 03 Aug 17.  Fences can be on property line.  There are restrictions </w:t>
      </w:r>
      <w:proofErr w:type="spellStart"/>
      <w:r>
        <w:t>wrt</w:t>
      </w:r>
      <w:proofErr w:type="spellEnd"/>
      <w:r>
        <w:t xml:space="preserve"> easements, but such restrictions are specified in NP bldg. permit.  Delete?</w:t>
      </w:r>
    </w:p>
  </w:comment>
  <w:comment w:id="300" w:author="David Casarsa" w:date="2017-03-21T14:01:00Z" w:initials="DC">
    <w:p w14:paraId="59160956" w14:textId="0FF3B874" w:rsidR="00133F9B" w:rsidRDefault="00133F9B">
      <w:pPr>
        <w:pStyle w:val="CommentText"/>
      </w:pPr>
      <w:r>
        <w:rPr>
          <w:rStyle w:val="CommentReference"/>
        </w:rPr>
        <w:annotationRef/>
      </w:r>
      <w:r>
        <w:t>A contentious point.  Do we wish to allow picket fences?</w:t>
      </w:r>
    </w:p>
  </w:comment>
  <w:comment w:id="301" w:author="David Casarsa" w:date="2017-08-04T14:24:00Z" w:initials="DC">
    <w:p w14:paraId="3A7D0C1D" w14:textId="07CF5E49" w:rsidR="00CA42CC" w:rsidRDefault="00CA42CC">
      <w:pPr>
        <w:pStyle w:val="CommentText"/>
      </w:pPr>
      <w:r>
        <w:rPr>
          <w:rStyle w:val="CommentReference"/>
        </w:rPr>
        <w:annotationRef/>
      </w:r>
      <w:r>
        <w:t>Decision 03 Aug 17– Picket fences authorized.</w:t>
      </w:r>
    </w:p>
  </w:comment>
  <w:comment w:id="302" w:author="Kevin Mc Neil" w:date="2017-05-09T14:22:00Z" w:initials="KN">
    <w:p w14:paraId="2B33F2D9" w14:textId="2C4209E8" w:rsidR="00133F9B" w:rsidRDefault="00133F9B">
      <w:pPr>
        <w:pStyle w:val="CommentText"/>
      </w:pPr>
      <w:r>
        <w:rPr>
          <w:rStyle w:val="CommentReference"/>
        </w:rPr>
        <w:annotationRef/>
      </w:r>
      <w:r>
        <w:t>Art. IX Sec. 12 (5); Are we limiting people to chain link fences only? What about people who would like to install vinyl or other type of fencing? I have no qualms over eliminating wooden fences.</w:t>
      </w:r>
    </w:p>
  </w:comment>
  <w:comment w:id="303" w:author="David Casarsa" w:date="2017-08-04T14:24:00Z" w:initials="DC">
    <w:p w14:paraId="2DF95C33" w14:textId="5721728E" w:rsidR="00CA42CC" w:rsidRDefault="00CA42CC">
      <w:pPr>
        <w:pStyle w:val="CommentText"/>
      </w:pPr>
      <w:r>
        <w:rPr>
          <w:rStyle w:val="CommentReference"/>
        </w:rPr>
        <w:annotationRef/>
      </w:r>
      <w:r>
        <w:t>Decision 03 Aug 17 – wood, iron/steel and PVC/Vinyl fencing is authorized.</w:t>
      </w:r>
    </w:p>
  </w:comment>
  <w:comment w:id="306" w:author="Kevin Mc Neil" w:date="2017-05-09T14:36:00Z" w:initials="KN">
    <w:p w14:paraId="432B8E15" w14:textId="77777777" w:rsidR="00E479F1" w:rsidRDefault="00E479F1" w:rsidP="00E479F1">
      <w:pPr>
        <w:pStyle w:val="CommentText"/>
      </w:pPr>
      <w:r>
        <w:rPr>
          <w:rStyle w:val="CommentReference"/>
        </w:rPr>
        <w:annotationRef/>
      </w:r>
      <w:r>
        <w:t>Art. IX Sec. 12 (7); Maybe there should be a sub section (7) added stating that all fences are to be set to run parallel and/or perpendicular to the rear lot line/street. This could also be added at the end of sub section (3) instead.</w:t>
      </w:r>
    </w:p>
  </w:comment>
  <w:comment w:id="310" w:author="David Casarsa" w:date="2017-08-03T13:30:00Z" w:initials="DC">
    <w:p w14:paraId="2F0008A3" w14:textId="65AA56E7" w:rsidR="00133F9B" w:rsidRDefault="00133F9B">
      <w:pPr>
        <w:pStyle w:val="CommentText"/>
      </w:pPr>
      <w:r>
        <w:rPr>
          <w:rStyle w:val="CommentReference"/>
        </w:rPr>
        <w:annotationRef/>
      </w:r>
      <w:r>
        <w:t>Restriction is above two feet.  Six feet is meaningless</w:t>
      </w:r>
    </w:p>
  </w:comment>
  <w:comment w:id="312" w:author="David Casarsa" w:date="2017-08-03T13:41:00Z" w:initials="DC">
    <w:p w14:paraId="512A06C0" w14:textId="271335AE" w:rsidR="00133F9B" w:rsidRDefault="00133F9B">
      <w:pPr>
        <w:pStyle w:val="CommentText"/>
      </w:pPr>
      <w:r>
        <w:rPr>
          <w:rStyle w:val="CommentReference"/>
        </w:rPr>
        <w:annotationRef/>
      </w:r>
      <w:r>
        <w:t xml:space="preserve">Tree removal is governed by </w:t>
      </w:r>
      <w:proofErr w:type="spellStart"/>
      <w:r>
        <w:t>Chapt</w:t>
      </w:r>
      <w:proofErr w:type="spellEnd"/>
      <w:r>
        <w:t xml:space="preserve"> 45 – Tree Protection Regulations – City of North Port.  </w:t>
      </w:r>
      <w:r w:rsidRPr="001D4EB6">
        <w:t>City of North Port 4-8-2002 by Ord. No. 2002-16.</w:t>
      </w:r>
    </w:p>
  </w:comment>
  <w:comment w:id="326" w:author="Kevin Mc Neil" w:date="2017-05-09T17:20:00Z" w:initials="KN">
    <w:p w14:paraId="03C06EFF" w14:textId="41CC2030" w:rsidR="00133F9B" w:rsidRDefault="00133F9B">
      <w:pPr>
        <w:pStyle w:val="CommentText"/>
      </w:pPr>
      <w:r>
        <w:rPr>
          <w:rStyle w:val="CommentReference"/>
        </w:rPr>
        <w:annotationRef/>
      </w:r>
      <w:r>
        <w:t>Art. IX Sec. 17; Maybe the added section 4 in blue could be labeled sub section (a) and add a sub section (b) where it can include a no open fire policy?</w:t>
      </w:r>
    </w:p>
  </w:comment>
  <w:comment w:id="324" w:author="David Casarsa" w:date="2017-08-03T19:11:00Z" w:initials="DC">
    <w:p w14:paraId="50611B37" w14:textId="0967E1F0" w:rsidR="00133F9B" w:rsidRDefault="00133F9B">
      <w:pPr>
        <w:pStyle w:val="CommentText"/>
      </w:pPr>
      <w:r>
        <w:rPr>
          <w:rStyle w:val="CommentReference"/>
        </w:rPr>
        <w:annotationRef/>
      </w:r>
      <w:r>
        <w:t>Quiet time 10:00pm to 7am.</w:t>
      </w:r>
    </w:p>
  </w:comment>
  <w:comment w:id="325" w:author="David Casarsa" w:date="2017-08-04T14:42:00Z" w:initials="DC">
    <w:p w14:paraId="0E8C9B98" w14:textId="19801469" w:rsidR="00D655D7" w:rsidRDefault="00D655D7">
      <w:pPr>
        <w:pStyle w:val="CommentText"/>
      </w:pPr>
      <w:r>
        <w:rPr>
          <w:rStyle w:val="CommentReference"/>
        </w:rPr>
        <w:annotationRef/>
      </w:r>
      <w:r>
        <w:t>See Sect 22 for open fire policy.</w:t>
      </w:r>
    </w:p>
  </w:comment>
  <w:comment w:id="332" w:author="Kevin Mc Neil" w:date="2017-06-30T21:38:00Z" w:initials="KN">
    <w:p w14:paraId="4B2367F7" w14:textId="77777777" w:rsidR="00133F9B" w:rsidRDefault="00133F9B" w:rsidP="00173D81">
      <w:pPr>
        <w:pStyle w:val="CommentText"/>
      </w:pPr>
      <w:r>
        <w:rPr>
          <w:rStyle w:val="CommentReference"/>
        </w:rPr>
        <w:annotationRef/>
      </w:r>
      <w:r>
        <w:t>Art. IX Sec. 18 (1); I think that 2 metal poles should also be allowed as this is what I have in my back yard, lol.</w:t>
      </w:r>
    </w:p>
  </w:comment>
  <w:comment w:id="333" w:author="David Casarsa" w:date="2017-08-03T14:34:00Z" w:initials="DC">
    <w:p w14:paraId="35C6C3B4" w14:textId="54A93955" w:rsidR="00133F9B" w:rsidRDefault="00133F9B">
      <w:pPr>
        <w:pStyle w:val="CommentText"/>
      </w:pPr>
      <w:r>
        <w:rPr>
          <w:rStyle w:val="CommentReference"/>
        </w:rPr>
        <w:annotationRef/>
      </w:r>
      <w:r>
        <w:t>Reworded to reflect above</w:t>
      </w:r>
    </w:p>
  </w:comment>
  <w:comment w:id="369" w:author="David Casarsa" w:date="2016-11-25T10:52:00Z" w:initials="DC">
    <w:p w14:paraId="2EF21293" w14:textId="77777777" w:rsidR="00133F9B" w:rsidRDefault="00133F9B" w:rsidP="00173D81">
      <w:pPr>
        <w:pStyle w:val="CommentText"/>
        <w:numPr>
          <w:ilvl w:val="0"/>
          <w:numId w:val="24"/>
        </w:numPr>
      </w:pPr>
      <w:r>
        <w:rPr>
          <w:rStyle w:val="CommentReference"/>
        </w:rPr>
        <w:annotationRef/>
      </w:r>
      <w:r>
        <w:t xml:space="preserve"> Policy on open fires?</w:t>
      </w:r>
    </w:p>
  </w:comment>
  <w:comment w:id="370" w:author="Kevin Mc Neil" w:date="2017-06-30T21:33:00Z" w:initials="KN">
    <w:p w14:paraId="17BF664D" w14:textId="77777777" w:rsidR="00133F9B" w:rsidRDefault="00133F9B" w:rsidP="00173D81">
      <w:pPr>
        <w:pStyle w:val="CommentText"/>
      </w:pPr>
      <w:r>
        <w:rPr>
          <w:rStyle w:val="CommentReference"/>
        </w:rPr>
        <w:annotationRef/>
      </w:r>
      <w:r>
        <w:t>It should be clarified that an open does not prevent the use of fire pits.</w:t>
      </w:r>
    </w:p>
  </w:comment>
  <w:comment w:id="371" w:author="David Casarsa" w:date="2017-08-04T14:45:00Z" w:initials="DC">
    <w:p w14:paraId="01CEB0FA" w14:textId="3F9240A2" w:rsidR="00D655D7" w:rsidRDefault="00D655D7">
      <w:pPr>
        <w:pStyle w:val="CommentText"/>
      </w:pPr>
      <w:r>
        <w:rPr>
          <w:rStyle w:val="CommentReference"/>
        </w:rPr>
        <w:annotationRef/>
      </w:r>
      <w:r>
        <w:t xml:space="preserve">Agreed </w:t>
      </w:r>
    </w:p>
  </w:comment>
  <w:comment w:id="376" w:author="David Casarsa" w:date="2016-11-25T10:52:00Z" w:initials="DC">
    <w:p w14:paraId="12002E2D" w14:textId="08CB9868" w:rsidR="00133F9B" w:rsidRDefault="00133F9B" w:rsidP="0019792E">
      <w:pPr>
        <w:pStyle w:val="CommentText"/>
        <w:numPr>
          <w:ilvl w:val="0"/>
          <w:numId w:val="24"/>
        </w:numPr>
      </w:pPr>
      <w:r>
        <w:rPr>
          <w:rStyle w:val="CommentReference"/>
        </w:rPr>
        <w:annotationRef/>
      </w:r>
      <w:r>
        <w:t xml:space="preserve"> Policy on open fires?</w:t>
      </w:r>
    </w:p>
  </w:comment>
  <w:comment w:id="377" w:author="David Casarsa" w:date="2017-08-04T14:45:00Z" w:initials="DC">
    <w:p w14:paraId="1987DE74" w14:textId="55DC5C53" w:rsidR="00D655D7" w:rsidRDefault="00D655D7">
      <w:pPr>
        <w:pStyle w:val="CommentText"/>
      </w:pPr>
      <w:r>
        <w:rPr>
          <w:rStyle w:val="CommentReference"/>
        </w:rPr>
        <w:annotationRef/>
      </w:r>
      <w:r>
        <w:t>Decision 03 Aug 17 – Approved.</w:t>
      </w:r>
    </w:p>
  </w:comment>
  <w:comment w:id="393" w:author="Kevin Mc Neil" w:date="2017-05-10T13:08:00Z" w:initials="KN">
    <w:p w14:paraId="4B33E960" w14:textId="7439BD40" w:rsidR="00133F9B" w:rsidRDefault="00133F9B">
      <w:pPr>
        <w:pStyle w:val="CommentText"/>
      </w:pPr>
      <w:r>
        <w:rPr>
          <w:rStyle w:val="CommentReference"/>
        </w:rPr>
        <w:annotationRef/>
      </w:r>
      <w:r>
        <w:t>'Article XI' should be Article 'X' and 'Article XII' should be 'Article XI'.</w:t>
      </w:r>
    </w:p>
  </w:comment>
  <w:comment w:id="395" w:author="Kevin Mc Neil" w:date="2017-06-30T22:02:00Z" w:initials="KN">
    <w:p w14:paraId="07C1CA93" w14:textId="77777777" w:rsidR="00133F9B" w:rsidRDefault="00133F9B" w:rsidP="00173D81">
      <w:pPr>
        <w:pStyle w:val="CommentText"/>
      </w:pPr>
      <w:r>
        <w:rPr>
          <w:rStyle w:val="CommentReference"/>
        </w:rPr>
        <w:annotationRef/>
      </w:r>
      <w:r>
        <w:t xml:space="preserve">Art. X; Does the Board really have the legal power/authority to stop anyone from buying, selling, leasing or any other form of occupancy of a property? I think a lot of this Art. </w:t>
      </w:r>
      <w:proofErr w:type="gramStart"/>
      <w:r>
        <w:t>needs</w:t>
      </w:r>
      <w:proofErr w:type="gramEnd"/>
      <w:r>
        <w:t xml:space="preserve"> some looking into for clarification.</w:t>
      </w:r>
    </w:p>
  </w:comment>
  <w:comment w:id="396" w:author="David Casarsa" w:date="2017-08-04T14:48:00Z" w:initials="DC">
    <w:p w14:paraId="3C9FE3E6" w14:textId="01DA4339" w:rsidR="00D655D7" w:rsidRDefault="00D655D7">
      <w:pPr>
        <w:pStyle w:val="CommentText"/>
      </w:pPr>
      <w:r>
        <w:rPr>
          <w:rStyle w:val="CommentReference"/>
        </w:rPr>
        <w:annotationRef/>
      </w:r>
      <w:r>
        <w:t>We do if we put it in the Bylaws.</w:t>
      </w:r>
    </w:p>
  </w:comment>
  <w:comment w:id="399" w:author="David Casarsa" w:date="2017-03-30T15:52:00Z" w:initials="DC">
    <w:p w14:paraId="4E33753C" w14:textId="617DD797" w:rsidR="00133F9B" w:rsidRDefault="00133F9B">
      <w:pPr>
        <w:pStyle w:val="CommentText"/>
      </w:pPr>
      <w:r>
        <w:rPr>
          <w:rStyle w:val="CommentReference"/>
        </w:rPr>
        <w:annotationRef/>
      </w:r>
      <w:r>
        <w:t xml:space="preserve">New </w:t>
      </w:r>
      <w:proofErr w:type="spellStart"/>
      <w:r>
        <w:t>govt</w:t>
      </w:r>
      <w:proofErr w:type="spellEnd"/>
      <w:r>
        <w:t xml:space="preserve"> regulations preclude denial of those with criminal records occupancy/purchase.</w:t>
      </w:r>
    </w:p>
  </w:comment>
  <w:comment w:id="400" w:author="David Casarsa" w:date="2017-05-29T19:16:00Z" w:initials="DC">
    <w:p w14:paraId="49CBB743" w14:textId="51F22347" w:rsidR="00133F9B" w:rsidRDefault="00133F9B">
      <w:pPr>
        <w:pStyle w:val="CommentText"/>
      </w:pPr>
      <w:r>
        <w:rPr>
          <w:rStyle w:val="CommentReference"/>
        </w:rPr>
        <w:annotationRef/>
      </w:r>
      <w:r>
        <w:t>What legal right do we have to say no to a prospective buyer?</w:t>
      </w:r>
    </w:p>
  </w:comment>
  <w:comment w:id="401" w:author="David Casarsa" w:date="2017-08-04T14:48:00Z" w:initials="DC">
    <w:p w14:paraId="2D5188F9" w14:textId="28420C9A" w:rsidR="00D655D7" w:rsidRDefault="00D655D7">
      <w:pPr>
        <w:pStyle w:val="CommentText"/>
      </w:pPr>
      <w:r>
        <w:rPr>
          <w:rStyle w:val="CommentReference"/>
        </w:rPr>
        <w:annotationRef/>
      </w:r>
      <w:r>
        <w:t>We can to credit and background checks in so far as getting references and contacting same to determine their suitability as owners or tenants.  We should eliminate criminal record checks to prevent such a check to be used against us.</w:t>
      </w:r>
    </w:p>
  </w:comment>
  <w:comment w:id="402" w:author="David Casarsa" w:date="2017-05-29T19:26:00Z" w:initials="DC">
    <w:p w14:paraId="51404C4F" w14:textId="30D24D6D" w:rsidR="00133F9B" w:rsidRDefault="00133F9B">
      <w:pPr>
        <w:pStyle w:val="CommentText"/>
      </w:pPr>
      <w:r>
        <w:rPr>
          <w:rStyle w:val="CommentReference"/>
        </w:rPr>
        <w:annotationRef/>
      </w:r>
      <w:r>
        <w:t>FS720.303 para 5(d).Can charge up to $150.00 plus additional photocopying and legal fees.</w:t>
      </w:r>
    </w:p>
  </w:comment>
  <w:comment w:id="403" w:author="David Casarsa" w:date="2017-05-28T13:44:00Z" w:initials="DC">
    <w:p w14:paraId="5BCD6B12" w14:textId="2AA21CB5" w:rsidR="00133F9B" w:rsidRDefault="00133F9B">
      <w:pPr>
        <w:pStyle w:val="CommentText"/>
      </w:pPr>
      <w:r>
        <w:rPr>
          <w:rStyle w:val="CommentReference"/>
        </w:rPr>
        <w:annotationRef/>
      </w:r>
      <w:r>
        <w:rPr>
          <w:lang w:eastAsia="en-GB"/>
        </w:rPr>
        <w:t>It will be necessary to amend this section as we can no longer deny tenancy as a result of a criminal background check.  Additionally, why are we getting involved in credit checks?  We are not involved with the purchase or rental apart from our interest in collecting annual assessments.</w:t>
      </w:r>
    </w:p>
  </w:comment>
  <w:comment w:id="404" w:author="David Casarsa" w:date="2017-08-04T14:50:00Z" w:initials="DC">
    <w:p w14:paraId="08EA44C5" w14:textId="43E5BA24" w:rsidR="00D655D7" w:rsidRDefault="00D655D7">
      <w:pPr>
        <w:pStyle w:val="CommentText"/>
      </w:pPr>
      <w:r>
        <w:rPr>
          <w:rStyle w:val="CommentReference"/>
        </w:rPr>
        <w:annotationRef/>
      </w:r>
      <w:r>
        <w:t>Contrary to my May 28 comments, credit and background checks – references are important in determining the type of person we would prefer in our HOA.</w:t>
      </w:r>
    </w:p>
  </w:comment>
  <w:comment w:id="409" w:author="Kevin Mc Neil" w:date="2017-05-10T14:05:00Z" w:initials="KN">
    <w:p w14:paraId="3C93A0BE" w14:textId="10D98574" w:rsidR="00133F9B" w:rsidRDefault="00133F9B">
      <w:pPr>
        <w:pStyle w:val="CommentText"/>
      </w:pPr>
      <w:r>
        <w:rPr>
          <w:rStyle w:val="CommentReference"/>
        </w:rPr>
        <w:annotationRef/>
      </w:r>
      <w:r>
        <w:t>Art. X Sec. 2 (a); Doesn't it seem a bit discriminatory that only tenants are charged a security deposit? After all, aren't the owners ultimately responsible for the actions of their tenants? Maybe the owners should have to pay the deposit when they transfer use of the facilities and they can collect it from their tenants? This kind of makes it like part of the leasing agreement. Just a thought.</w:t>
      </w:r>
    </w:p>
  </w:comment>
  <w:comment w:id="410" w:author="David Casarsa" w:date="2017-05-28T13:44:00Z" w:initials="DC">
    <w:p w14:paraId="28341CD4" w14:textId="04C0E404" w:rsidR="00133F9B" w:rsidRDefault="00133F9B">
      <w:pPr>
        <w:pStyle w:val="CommentText"/>
      </w:pPr>
      <w:r>
        <w:rPr>
          <w:rStyle w:val="CommentReference"/>
        </w:rPr>
        <w:annotationRef/>
      </w:r>
      <w:r>
        <w:t>Agree.</w:t>
      </w:r>
    </w:p>
  </w:comment>
  <w:comment w:id="411" w:author="David Casarsa" w:date="2017-08-06T15:34:00Z" w:initials="DC">
    <w:p w14:paraId="7BD901D4" w14:textId="5A60CCEA" w:rsidR="00276C5A" w:rsidRDefault="00276C5A">
      <w:pPr>
        <w:pStyle w:val="CommentText"/>
      </w:pPr>
      <w:r>
        <w:rPr>
          <w:rStyle w:val="CommentReference"/>
        </w:rPr>
        <w:annotationRef/>
      </w:r>
      <w:r>
        <w:t>This section may be designed to discourage renting and/or encourage the proper screening of tenants so as not to sacrifice the security deposit.</w:t>
      </w:r>
    </w:p>
  </w:comment>
  <w:comment w:id="417" w:author="David Casarsa" w:date="2017-05-28T13:50:00Z" w:initials="DC">
    <w:p w14:paraId="089CCE12" w14:textId="36CFC12D" w:rsidR="00133F9B" w:rsidRDefault="00133F9B">
      <w:pPr>
        <w:pStyle w:val="CommentText"/>
      </w:pPr>
      <w:r>
        <w:rPr>
          <w:rStyle w:val="CommentReference"/>
        </w:rPr>
        <w:annotationRef/>
      </w:r>
      <w:r>
        <w:t>FS 83 outlines procedures.</w:t>
      </w:r>
      <w:r w:rsidR="00460B79">
        <w:t xml:space="preserve">  This is in addition to fining the Owner.  The threat of eviction may carry more incentive to the Owner to rectify the situation.</w:t>
      </w:r>
    </w:p>
  </w:comment>
  <w:comment w:id="418" w:author="David Casarsa" w:date="2017-08-03T14:39:00Z" w:initials="DC">
    <w:p w14:paraId="291ADACD" w14:textId="4EA2233E" w:rsidR="00133F9B" w:rsidRDefault="00133F9B">
      <w:pPr>
        <w:pStyle w:val="CommentText"/>
      </w:pPr>
      <w:r>
        <w:rPr>
          <w:rStyle w:val="CommentReference"/>
        </w:rPr>
        <w:annotationRef/>
      </w:r>
      <w:r w:rsidRPr="00276C5A">
        <w:rPr>
          <w:b/>
        </w:rPr>
        <w:t xml:space="preserve">This is a </w:t>
      </w:r>
      <w:r w:rsidR="00276C5A">
        <w:rPr>
          <w:b/>
        </w:rPr>
        <w:t xml:space="preserve">significant </w:t>
      </w:r>
      <w:r w:rsidRPr="00276C5A">
        <w:rPr>
          <w:b/>
        </w:rPr>
        <w:t>change from the 2006 documents</w:t>
      </w:r>
      <w:r>
        <w:t>.  Currently, the owner retains use of Common Properties unless delegated to the tenant.</w:t>
      </w:r>
    </w:p>
  </w:comment>
  <w:comment w:id="420" w:author="David Casarsa" w:date="2017-04-03T14:09:00Z" w:initials="DC">
    <w:p w14:paraId="3ACAEB72" w14:textId="77777777" w:rsidR="00133F9B" w:rsidRDefault="00133F9B" w:rsidP="00173D81">
      <w:pPr>
        <w:pStyle w:val="CommentText"/>
      </w:pPr>
      <w:r>
        <w:rPr>
          <w:rStyle w:val="CommentReference"/>
        </w:rPr>
        <w:annotationRef/>
      </w:r>
      <w:r>
        <w:t>Prohibits sale to Trust Co and LLC.  A benefit.</w:t>
      </w:r>
    </w:p>
  </w:comment>
  <w:comment w:id="421" w:author="David Casarsa" w:date="2017-05-29T19:11:00Z" w:initials="DC">
    <w:p w14:paraId="15B7427E" w14:textId="77777777" w:rsidR="00133F9B" w:rsidRDefault="00133F9B" w:rsidP="00173D81">
      <w:pPr>
        <w:pStyle w:val="CommentText"/>
      </w:pPr>
      <w:r>
        <w:rPr>
          <w:rStyle w:val="CommentReference"/>
        </w:rPr>
        <w:annotationRef/>
      </w:r>
      <w:r>
        <w:t xml:space="preserve">Examine inclusion of trusts.  Accept only family trusts.  </w:t>
      </w:r>
      <w:proofErr w:type="spellStart"/>
      <w:r>
        <w:t>Revokable</w:t>
      </w:r>
      <w:proofErr w:type="spellEnd"/>
      <w:r>
        <w:t xml:space="preserve"> vs non-</w:t>
      </w:r>
      <w:proofErr w:type="spellStart"/>
      <w:r>
        <w:t>revokable</w:t>
      </w:r>
      <w:proofErr w:type="spellEnd"/>
      <w:r>
        <w:t>?</w:t>
      </w:r>
    </w:p>
  </w:comment>
  <w:comment w:id="422" w:author="Kevin Mc Neil" w:date="2017-06-30T22:23:00Z" w:initials="KN">
    <w:p w14:paraId="327E9997" w14:textId="77777777" w:rsidR="00133F9B" w:rsidRDefault="00133F9B" w:rsidP="00173D81">
      <w:pPr>
        <w:pStyle w:val="CommentText"/>
      </w:pPr>
      <w:r>
        <w:rPr>
          <w:rStyle w:val="CommentReference"/>
        </w:rPr>
        <w:annotationRef/>
      </w:r>
      <w:r>
        <w:t>Agree to the prohibiting of sale to Trust Co. and LLC.</w:t>
      </w:r>
    </w:p>
  </w:comment>
  <w:comment w:id="425" w:author="David Casarsa" w:date="2017-08-04T14:58:00Z" w:initials="DC">
    <w:p w14:paraId="777E9232" w14:textId="2DFE14D0" w:rsidR="00460B79" w:rsidRDefault="00460B79">
      <w:pPr>
        <w:pStyle w:val="CommentText"/>
      </w:pPr>
      <w:r>
        <w:rPr>
          <w:rStyle w:val="CommentReference"/>
        </w:rPr>
        <w:annotationRef/>
      </w:r>
      <w:r>
        <w:t>I will seek the advice of our lawyer regarding how to deal with an illegal sale to a corporation or LLC.</w:t>
      </w:r>
    </w:p>
  </w:comment>
  <w:comment w:id="427" w:author="Kevin Mc Neil" w:date="2017-05-10T14:28:00Z" w:initials="KN">
    <w:p w14:paraId="36257A05" w14:textId="2DF4AC0D" w:rsidR="00133F9B" w:rsidRDefault="00133F9B">
      <w:pPr>
        <w:pStyle w:val="CommentText"/>
      </w:pPr>
      <w:r>
        <w:rPr>
          <w:rStyle w:val="CommentReference"/>
        </w:rPr>
        <w:annotationRef/>
      </w:r>
      <w:r>
        <w:t>Art. XI (old XII) Sec. 1; It was mentioned in Art. VI Sec. 2 (a) &amp; (b) of this document that the ECC have the authority to adopt and amend standards, rules and policies. Nothing about a vote by membership.</w:t>
      </w:r>
    </w:p>
  </w:comment>
  <w:comment w:id="428" w:author="David Casarsa" w:date="2017-05-28T13:42:00Z" w:initials="DC">
    <w:p w14:paraId="40EC51B7" w14:textId="1A41725F" w:rsidR="00133F9B" w:rsidRDefault="00133F9B">
      <w:pPr>
        <w:pStyle w:val="CommentText"/>
      </w:pPr>
      <w:r>
        <w:rPr>
          <w:rStyle w:val="CommentReference"/>
        </w:rPr>
        <w:annotationRef/>
      </w:r>
      <w:r>
        <w:t>This refers to the declarations as a whole, not just ECC.</w:t>
      </w:r>
    </w:p>
  </w:comment>
  <w:comment w:id="429" w:author="David Casarsa" w:date="2017-08-03T15:01:00Z" w:initials="DC">
    <w:p w14:paraId="23E67983" w14:textId="36DD8CD6" w:rsidR="00133F9B" w:rsidRDefault="00133F9B">
      <w:pPr>
        <w:pStyle w:val="CommentText"/>
      </w:pPr>
      <w:r>
        <w:rPr>
          <w:rStyle w:val="CommentReference"/>
        </w:rPr>
        <w:annotationRef/>
      </w:r>
      <w:r>
        <w:t>FS712.02 MRTA states 30 years and two thirds vote</w:t>
      </w:r>
    </w:p>
  </w:comment>
  <w:comment w:id="434" w:author="David Casarsa" w:date="2017-08-03T14:46:00Z" w:initials="DC">
    <w:p w14:paraId="5F76949C" w14:textId="55E016AF" w:rsidR="00133F9B" w:rsidRDefault="00133F9B">
      <w:pPr>
        <w:pStyle w:val="CommentText"/>
      </w:pPr>
      <w:r>
        <w:rPr>
          <w:rStyle w:val="CommentReference"/>
        </w:rPr>
        <w:annotationRef/>
      </w:r>
      <w:r>
        <w:t>Articles of Incorporation state a vote by two thirds of the membership.</w:t>
      </w:r>
    </w:p>
  </w:comment>
  <w:comment w:id="439" w:author="Kevin Mc Neil" w:date="2017-05-10T14:42:00Z" w:initials="KN">
    <w:p w14:paraId="32DE602E" w14:textId="65B2AD66" w:rsidR="00133F9B" w:rsidRDefault="00133F9B">
      <w:pPr>
        <w:pStyle w:val="CommentText"/>
      </w:pPr>
      <w:r>
        <w:rPr>
          <w:rStyle w:val="CommentReference"/>
        </w:rPr>
        <w:annotationRef/>
      </w:r>
      <w:r>
        <w:t>Art. XI Sec. 4; I don't think it's a good idea that any owner of a property should be led to think that they have the authority to enforce these covenants. I think the last half of this line should be omitted.</w:t>
      </w:r>
    </w:p>
  </w:comment>
  <w:comment w:id="440" w:author="David Casarsa" w:date="2017-08-03T14:47:00Z" w:initials="DC">
    <w:p w14:paraId="10D315C3" w14:textId="218F8E6F" w:rsidR="00133F9B" w:rsidRDefault="00133F9B">
      <w:pPr>
        <w:pStyle w:val="CommentText"/>
      </w:pPr>
      <w:r>
        <w:rPr>
          <w:rStyle w:val="CommentReference"/>
        </w:rPr>
        <w:annotationRef/>
      </w:r>
      <w:r>
        <w:t>OK. FS 720.305(1) refers</w:t>
      </w:r>
    </w:p>
  </w:comment>
  <w:comment w:id="441" w:author="Kevin Mc Neil" w:date="2017-05-10T14:48:00Z" w:initials="KN">
    <w:p w14:paraId="47BABBD9" w14:textId="038C64AC" w:rsidR="00133F9B" w:rsidRDefault="00133F9B">
      <w:pPr>
        <w:pStyle w:val="CommentText"/>
      </w:pPr>
      <w:r>
        <w:rPr>
          <w:rStyle w:val="CommentReference"/>
        </w:rPr>
        <w:annotationRef/>
      </w:r>
      <w:r>
        <w:t>Art. XI Sec. 4; Again, I think that the words 'any owner should be removed.</w:t>
      </w:r>
    </w:p>
  </w:comment>
  <w:comment w:id="449" w:author="Kevin Mc Neil" w:date="2017-05-10T15:05:00Z" w:initials="KN">
    <w:p w14:paraId="2506DA71" w14:textId="3153323A" w:rsidR="00133F9B" w:rsidRDefault="00133F9B">
      <w:pPr>
        <w:pStyle w:val="CommentText"/>
      </w:pPr>
      <w:r>
        <w:rPr>
          <w:rStyle w:val="CommentReference"/>
        </w:rPr>
        <w:annotationRef/>
      </w:r>
      <w:r>
        <w:t>Art. XI Sec. 4(a); I think this statement should be corrected as it was in Art. IX Sec. 3 of the Bylaws.</w:t>
      </w:r>
    </w:p>
  </w:comment>
  <w:comment w:id="450" w:author="David Casarsa" w:date="2017-05-28T13:52:00Z" w:initials="DC">
    <w:p w14:paraId="033BFD99" w14:textId="59EE3A6C" w:rsidR="00133F9B" w:rsidRDefault="00133F9B">
      <w:pPr>
        <w:pStyle w:val="CommentText"/>
      </w:pPr>
      <w:r>
        <w:rPr>
          <w:rStyle w:val="CommentReference"/>
        </w:rPr>
        <w:annotationRef/>
      </w:r>
      <w:r>
        <w:t>Agree.</w:t>
      </w:r>
    </w:p>
  </w:comment>
  <w:comment w:id="451" w:author="David Casarsa" w:date="2017-08-03T14:53:00Z" w:initials="DC">
    <w:p w14:paraId="07A61D82" w14:textId="04E9C169" w:rsidR="00133F9B" w:rsidRDefault="00133F9B">
      <w:pPr>
        <w:pStyle w:val="CommentText"/>
      </w:pPr>
      <w:r>
        <w:rPr>
          <w:rStyle w:val="CommentReference"/>
        </w:rPr>
        <w:annotationRef/>
      </w:r>
      <w:r>
        <w:t>Reworded.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A232D" w15:done="0"/>
  <w15:commentEx w15:paraId="6CF832AC" w15:done="0"/>
  <w15:commentEx w15:paraId="66DBAFB8" w15:done="0"/>
  <w15:commentEx w15:paraId="7EF66CFF" w15:paraIdParent="66DBAFB8" w15:done="0"/>
  <w15:commentEx w15:paraId="0A48B8BD" w15:paraIdParent="66DBAFB8" w15:done="0"/>
  <w15:commentEx w15:paraId="3A30A02A" w15:done="0"/>
  <w15:commentEx w15:paraId="2EDADFCE" w15:done="0"/>
  <w15:commentEx w15:paraId="6B18577A" w15:done="0"/>
  <w15:commentEx w15:paraId="01124682" w15:done="0"/>
  <w15:commentEx w15:paraId="4D3B2A85" w15:paraIdParent="01124682" w15:done="0"/>
  <w15:commentEx w15:paraId="7C47573A" w15:done="0"/>
  <w15:commentEx w15:paraId="4141419F" w15:paraIdParent="7C47573A" w15:done="0"/>
  <w15:commentEx w15:paraId="48311E7C" w15:done="0"/>
  <w15:commentEx w15:paraId="7268C595" w15:paraIdParent="48311E7C" w15:done="0"/>
  <w15:commentEx w15:paraId="3D571BA3" w15:done="0"/>
  <w15:commentEx w15:paraId="163C465E" w15:paraIdParent="3D571BA3" w15:done="0"/>
  <w15:commentEx w15:paraId="1C62717D" w15:done="1"/>
  <w15:commentEx w15:paraId="233A33A9" w15:done="0"/>
  <w15:commentEx w15:paraId="6085E6C2" w15:paraIdParent="233A33A9" w15:done="0"/>
  <w15:commentEx w15:paraId="2092E01D" w15:paraIdParent="233A33A9" w15:done="0"/>
  <w15:commentEx w15:paraId="7970ED72" w15:done="0"/>
  <w15:commentEx w15:paraId="046F65F4" w15:paraIdParent="7970ED72" w15:done="0"/>
  <w15:commentEx w15:paraId="4F586CC8" w15:done="0"/>
  <w15:commentEx w15:paraId="08AF289E" w15:paraIdParent="4F586CC8" w15:done="0"/>
  <w15:commentEx w15:paraId="0AAF8CA2" w15:done="0"/>
  <w15:commentEx w15:paraId="7E7E54C4" w15:paraIdParent="0AAF8CA2" w15:done="0"/>
  <w15:commentEx w15:paraId="4D51F40C" w15:done="0"/>
  <w15:commentEx w15:paraId="7B719D16" w15:paraIdParent="4D51F40C" w15:done="0"/>
  <w15:commentEx w15:paraId="1858D085" w15:done="0"/>
  <w15:commentEx w15:paraId="61238094" w15:paraIdParent="1858D085" w15:done="0"/>
  <w15:commentEx w15:paraId="21835B21" w15:done="0"/>
  <w15:commentEx w15:paraId="0F4141C2" w15:paraIdParent="21835B21" w15:done="0"/>
  <w15:commentEx w15:paraId="09965D6E" w15:done="1"/>
  <w15:commentEx w15:paraId="71B4F015" w15:done="1"/>
  <w15:commentEx w15:paraId="1ABD45A9" w15:done="0"/>
  <w15:commentEx w15:paraId="0E7B82B4" w15:paraIdParent="1ABD45A9" w15:done="0"/>
  <w15:commentEx w15:paraId="6C945BA1" w15:done="1"/>
  <w15:commentEx w15:paraId="1F71ABAD" w15:paraIdParent="6C945BA1" w15:done="1"/>
  <w15:commentEx w15:paraId="2D3352AF" w15:done="0"/>
  <w15:commentEx w15:paraId="0D7E9BB9" w15:paraIdParent="2D3352AF" w15:done="0"/>
  <w15:commentEx w15:paraId="6A89E3CB" w15:done="0"/>
  <w15:commentEx w15:paraId="1BA76BBD" w15:done="0"/>
  <w15:commentEx w15:paraId="5F8AB24B" w15:done="0"/>
  <w15:commentEx w15:paraId="51788698" w15:paraIdParent="5F8AB24B" w15:done="0"/>
  <w15:commentEx w15:paraId="59160956" w15:done="0"/>
  <w15:commentEx w15:paraId="3A7D0C1D" w15:paraIdParent="59160956" w15:done="0"/>
  <w15:commentEx w15:paraId="2B33F2D9" w15:done="0"/>
  <w15:commentEx w15:paraId="2DF95C33" w15:paraIdParent="2B33F2D9" w15:done="0"/>
  <w15:commentEx w15:paraId="432B8E15" w15:done="0"/>
  <w15:commentEx w15:paraId="2F0008A3" w15:done="0"/>
  <w15:commentEx w15:paraId="512A06C0" w15:done="0"/>
  <w15:commentEx w15:paraId="03C06EFF" w15:done="0"/>
  <w15:commentEx w15:paraId="50611B37" w15:paraIdParent="03C06EFF" w15:done="0"/>
  <w15:commentEx w15:paraId="0E8C9B98" w15:paraIdParent="03C06EFF" w15:done="0"/>
  <w15:commentEx w15:paraId="4B2367F7" w15:done="0"/>
  <w15:commentEx w15:paraId="35C6C3B4" w15:paraIdParent="4B2367F7" w15:done="0"/>
  <w15:commentEx w15:paraId="2EF21293" w15:done="0"/>
  <w15:commentEx w15:paraId="17BF664D" w15:paraIdParent="2EF21293" w15:done="0"/>
  <w15:commentEx w15:paraId="01CEB0FA" w15:paraIdParent="2EF21293" w15:done="0"/>
  <w15:commentEx w15:paraId="12002E2D" w15:done="0"/>
  <w15:commentEx w15:paraId="1987DE74" w15:paraIdParent="12002E2D" w15:done="0"/>
  <w15:commentEx w15:paraId="4B33E960" w15:done="1"/>
  <w15:commentEx w15:paraId="07C1CA93" w15:done="0"/>
  <w15:commentEx w15:paraId="3C9FE3E6" w15:paraIdParent="07C1CA93" w15:done="0"/>
  <w15:commentEx w15:paraId="4E33753C" w15:done="0"/>
  <w15:commentEx w15:paraId="49CBB743" w15:paraIdParent="4E33753C" w15:done="0"/>
  <w15:commentEx w15:paraId="2D5188F9" w15:paraIdParent="4E33753C" w15:done="0"/>
  <w15:commentEx w15:paraId="51404C4F" w15:done="0"/>
  <w15:commentEx w15:paraId="5BCD6B12" w15:done="0"/>
  <w15:commentEx w15:paraId="08EA44C5" w15:paraIdParent="5BCD6B12" w15:done="0"/>
  <w15:commentEx w15:paraId="3C93A0BE" w15:done="0"/>
  <w15:commentEx w15:paraId="28341CD4" w15:paraIdParent="3C93A0BE" w15:done="0"/>
  <w15:commentEx w15:paraId="7BD901D4" w15:paraIdParent="3C93A0BE" w15:done="0"/>
  <w15:commentEx w15:paraId="089CCE12" w15:done="0"/>
  <w15:commentEx w15:paraId="291ADACD" w15:done="0"/>
  <w15:commentEx w15:paraId="3ACAEB72" w15:done="0"/>
  <w15:commentEx w15:paraId="15B7427E" w15:paraIdParent="3ACAEB72" w15:done="0"/>
  <w15:commentEx w15:paraId="327E9997" w15:paraIdParent="3ACAEB72" w15:done="0"/>
  <w15:commentEx w15:paraId="777E9232" w15:done="0"/>
  <w15:commentEx w15:paraId="36257A05" w15:done="0"/>
  <w15:commentEx w15:paraId="40EC51B7" w15:paraIdParent="36257A05" w15:done="0"/>
  <w15:commentEx w15:paraId="23E67983" w15:done="0"/>
  <w15:commentEx w15:paraId="5F76949C" w15:done="0"/>
  <w15:commentEx w15:paraId="32DE602E" w15:done="0"/>
  <w15:commentEx w15:paraId="10D315C3" w15:paraIdParent="32DE602E" w15:done="0"/>
  <w15:commentEx w15:paraId="47BABBD9" w15:done="0"/>
  <w15:commentEx w15:paraId="2506DA71" w15:done="0"/>
  <w15:commentEx w15:paraId="033BFD99" w15:paraIdParent="2506DA71" w15:done="0"/>
  <w15:commentEx w15:paraId="07A61D82" w15:paraIdParent="2506D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C1DE" w14:textId="77777777" w:rsidR="004631AB" w:rsidRDefault="004631AB">
      <w:r>
        <w:separator/>
      </w:r>
    </w:p>
  </w:endnote>
  <w:endnote w:type="continuationSeparator" w:id="0">
    <w:p w14:paraId="7EE31F41" w14:textId="77777777" w:rsidR="004631AB" w:rsidRDefault="0046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133F9B" w:rsidRDefault="00133F9B">
        <w:pPr>
          <w:pStyle w:val="Footer"/>
          <w:jc w:val="center"/>
        </w:pPr>
        <w:r>
          <w:fldChar w:fldCharType="begin"/>
        </w:r>
        <w:r>
          <w:instrText xml:space="preserve"> PAGE   \* MERGEFORMAT </w:instrText>
        </w:r>
        <w:r>
          <w:fldChar w:fldCharType="separate"/>
        </w:r>
        <w:r w:rsidR="00276C5A">
          <w:rPr>
            <w:noProof/>
          </w:rPr>
          <w:t>22</w:t>
        </w:r>
        <w:r>
          <w:rPr>
            <w:noProof/>
          </w:rPr>
          <w:fldChar w:fldCharType="end"/>
        </w:r>
      </w:p>
    </w:sdtContent>
  </w:sdt>
  <w:p w14:paraId="561731F3" w14:textId="77777777" w:rsidR="00133F9B" w:rsidRDefault="00133F9B">
    <w:pPr>
      <w:pStyle w:val="Footer"/>
    </w:pPr>
  </w:p>
  <w:p w14:paraId="4AAAAEBC" w14:textId="77777777" w:rsidR="00133F9B" w:rsidRDefault="00133F9B"/>
  <w:p w14:paraId="093CAB0D" w14:textId="77777777" w:rsidR="00133F9B" w:rsidRDefault="00133F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95F0" w14:textId="77777777" w:rsidR="004631AB" w:rsidRDefault="004631AB">
      <w:r>
        <w:separator/>
      </w:r>
    </w:p>
  </w:footnote>
  <w:footnote w:type="continuationSeparator" w:id="0">
    <w:p w14:paraId="20138D05" w14:textId="77777777" w:rsidR="004631AB" w:rsidRDefault="0046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133F9B" w:rsidRDefault="004631AB">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133F9B" w:rsidRDefault="00133F9B"/>
  <w:p w14:paraId="13AD8B54" w14:textId="77777777" w:rsidR="00133F9B" w:rsidRDefault="00133F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8"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9"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0"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1"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2"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3"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18412A99"/>
    <w:multiLevelType w:val="hybridMultilevel"/>
    <w:tmpl w:val="2318B106"/>
    <w:lvl w:ilvl="0" w:tplc="2EB8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C103B"/>
    <w:multiLevelType w:val="hybridMultilevel"/>
    <w:tmpl w:val="BEB6C7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815536"/>
    <w:multiLevelType w:val="hybridMultilevel"/>
    <w:tmpl w:val="49EC4D08"/>
    <w:lvl w:ilvl="0" w:tplc="4588DDD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1"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5324E"/>
    <w:multiLevelType w:val="hybridMultilevel"/>
    <w:tmpl w:val="145A0D86"/>
    <w:lvl w:ilvl="0" w:tplc="739209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6"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29"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0"/>
  </w:num>
  <w:num w:numId="7">
    <w:abstractNumId w:val="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26"/>
  </w:num>
  <w:num w:numId="15">
    <w:abstractNumId w:val="29"/>
  </w:num>
  <w:num w:numId="16">
    <w:abstractNumId w:val="21"/>
  </w:num>
  <w:num w:numId="17">
    <w:abstractNumId w:val="28"/>
  </w:num>
  <w:num w:numId="18">
    <w:abstractNumId w:val="18"/>
  </w:num>
  <w:num w:numId="19">
    <w:abstractNumId w:val="14"/>
  </w:num>
  <w:num w:numId="20">
    <w:abstractNumId w:val="19"/>
  </w:num>
  <w:num w:numId="21">
    <w:abstractNumId w:val="24"/>
  </w:num>
  <w:num w:numId="22">
    <w:abstractNumId w:val="22"/>
  </w:num>
  <w:num w:numId="23">
    <w:abstractNumId w:val="30"/>
  </w:num>
  <w:num w:numId="24">
    <w:abstractNumId w:val="0"/>
  </w:num>
  <w:num w:numId="25">
    <w:abstractNumId w:val="27"/>
  </w:num>
  <w:num w:numId="26">
    <w:abstractNumId w:val="20"/>
  </w:num>
  <w:num w:numId="27">
    <w:abstractNumId w:val="13"/>
  </w:num>
  <w:num w:numId="28">
    <w:abstractNumId w:val="16"/>
  </w:num>
  <w:num w:numId="29">
    <w:abstractNumId w:val="17"/>
  </w:num>
  <w:num w:numId="30">
    <w:abstractNumId w:val="23"/>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0014"/>
    <w:rsid w:val="00005217"/>
    <w:rsid w:val="00024063"/>
    <w:rsid w:val="000519F2"/>
    <w:rsid w:val="00060D9E"/>
    <w:rsid w:val="0007420D"/>
    <w:rsid w:val="00083731"/>
    <w:rsid w:val="000856E7"/>
    <w:rsid w:val="0009372E"/>
    <w:rsid w:val="000A1861"/>
    <w:rsid w:val="000C0C6A"/>
    <w:rsid w:val="000C65A5"/>
    <w:rsid w:val="000C7BA8"/>
    <w:rsid w:val="000D0285"/>
    <w:rsid w:val="000E1595"/>
    <w:rsid w:val="00114928"/>
    <w:rsid w:val="00123D9A"/>
    <w:rsid w:val="00127CE1"/>
    <w:rsid w:val="00127F74"/>
    <w:rsid w:val="0013017B"/>
    <w:rsid w:val="00133F9B"/>
    <w:rsid w:val="00162CCC"/>
    <w:rsid w:val="00173D81"/>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2236"/>
    <w:rsid w:val="001D3DCD"/>
    <w:rsid w:val="001D4EB6"/>
    <w:rsid w:val="001D6419"/>
    <w:rsid w:val="001F36ED"/>
    <w:rsid w:val="002108F0"/>
    <w:rsid w:val="00213BE5"/>
    <w:rsid w:val="00215408"/>
    <w:rsid w:val="00220570"/>
    <w:rsid w:val="00220CE6"/>
    <w:rsid w:val="00221FDA"/>
    <w:rsid w:val="00223614"/>
    <w:rsid w:val="0022408B"/>
    <w:rsid w:val="00224BAA"/>
    <w:rsid w:val="002265E4"/>
    <w:rsid w:val="00237A14"/>
    <w:rsid w:val="002408D1"/>
    <w:rsid w:val="00242DD8"/>
    <w:rsid w:val="002462C7"/>
    <w:rsid w:val="00256004"/>
    <w:rsid w:val="00260B95"/>
    <w:rsid w:val="00261071"/>
    <w:rsid w:val="00276C5A"/>
    <w:rsid w:val="002A2FBC"/>
    <w:rsid w:val="002A717D"/>
    <w:rsid w:val="002B07F8"/>
    <w:rsid w:val="002B7E8F"/>
    <w:rsid w:val="002C3D6D"/>
    <w:rsid w:val="002D31D6"/>
    <w:rsid w:val="002D4465"/>
    <w:rsid w:val="002E6B55"/>
    <w:rsid w:val="002F7B6B"/>
    <w:rsid w:val="00302F3C"/>
    <w:rsid w:val="00303FF4"/>
    <w:rsid w:val="00306D94"/>
    <w:rsid w:val="0030719A"/>
    <w:rsid w:val="00313387"/>
    <w:rsid w:val="003219E7"/>
    <w:rsid w:val="00322F7E"/>
    <w:rsid w:val="00333F91"/>
    <w:rsid w:val="00350A10"/>
    <w:rsid w:val="00353C0B"/>
    <w:rsid w:val="00363117"/>
    <w:rsid w:val="00370F03"/>
    <w:rsid w:val="00374A7A"/>
    <w:rsid w:val="00381D91"/>
    <w:rsid w:val="00391A79"/>
    <w:rsid w:val="003A22B6"/>
    <w:rsid w:val="003B4074"/>
    <w:rsid w:val="003B4637"/>
    <w:rsid w:val="003C00DD"/>
    <w:rsid w:val="003C2AF5"/>
    <w:rsid w:val="003C790B"/>
    <w:rsid w:val="003D54B7"/>
    <w:rsid w:val="003E3355"/>
    <w:rsid w:val="003E7C0F"/>
    <w:rsid w:val="003F603E"/>
    <w:rsid w:val="00400BBD"/>
    <w:rsid w:val="004019A3"/>
    <w:rsid w:val="00401CDC"/>
    <w:rsid w:val="00424372"/>
    <w:rsid w:val="00425329"/>
    <w:rsid w:val="00430D00"/>
    <w:rsid w:val="0043188B"/>
    <w:rsid w:val="004332D5"/>
    <w:rsid w:val="00453F4C"/>
    <w:rsid w:val="00454656"/>
    <w:rsid w:val="00460B79"/>
    <w:rsid w:val="004631AB"/>
    <w:rsid w:val="004821FA"/>
    <w:rsid w:val="004847CF"/>
    <w:rsid w:val="004B2DED"/>
    <w:rsid w:val="004B3EB7"/>
    <w:rsid w:val="004C0F66"/>
    <w:rsid w:val="004C7913"/>
    <w:rsid w:val="004D2042"/>
    <w:rsid w:val="004E0115"/>
    <w:rsid w:val="004E6376"/>
    <w:rsid w:val="004F0005"/>
    <w:rsid w:val="004F3068"/>
    <w:rsid w:val="00503A9C"/>
    <w:rsid w:val="00506DF7"/>
    <w:rsid w:val="00506F95"/>
    <w:rsid w:val="005138B8"/>
    <w:rsid w:val="005142E4"/>
    <w:rsid w:val="0051565A"/>
    <w:rsid w:val="00523EF0"/>
    <w:rsid w:val="00524A3C"/>
    <w:rsid w:val="00533937"/>
    <w:rsid w:val="00536172"/>
    <w:rsid w:val="005408F9"/>
    <w:rsid w:val="005640C7"/>
    <w:rsid w:val="00596C89"/>
    <w:rsid w:val="005B5597"/>
    <w:rsid w:val="005C2816"/>
    <w:rsid w:val="005E04AD"/>
    <w:rsid w:val="005F4B2C"/>
    <w:rsid w:val="00603288"/>
    <w:rsid w:val="0060653E"/>
    <w:rsid w:val="00612967"/>
    <w:rsid w:val="00615DD8"/>
    <w:rsid w:val="0062472E"/>
    <w:rsid w:val="00637EA9"/>
    <w:rsid w:val="00641EE6"/>
    <w:rsid w:val="0064379B"/>
    <w:rsid w:val="0065120E"/>
    <w:rsid w:val="006558B1"/>
    <w:rsid w:val="00673862"/>
    <w:rsid w:val="006854A2"/>
    <w:rsid w:val="00686DBB"/>
    <w:rsid w:val="00695C5B"/>
    <w:rsid w:val="006A58B2"/>
    <w:rsid w:val="006A7982"/>
    <w:rsid w:val="006B6C61"/>
    <w:rsid w:val="006C28BE"/>
    <w:rsid w:val="006C5B35"/>
    <w:rsid w:val="006D3625"/>
    <w:rsid w:val="006F6C61"/>
    <w:rsid w:val="006F6D58"/>
    <w:rsid w:val="0071701A"/>
    <w:rsid w:val="00731D98"/>
    <w:rsid w:val="00744AE4"/>
    <w:rsid w:val="00746811"/>
    <w:rsid w:val="00751A06"/>
    <w:rsid w:val="00767334"/>
    <w:rsid w:val="00787E71"/>
    <w:rsid w:val="007904A2"/>
    <w:rsid w:val="00793AF6"/>
    <w:rsid w:val="007947DA"/>
    <w:rsid w:val="007A064E"/>
    <w:rsid w:val="007A1CE6"/>
    <w:rsid w:val="007A32A8"/>
    <w:rsid w:val="007B0812"/>
    <w:rsid w:val="007B6444"/>
    <w:rsid w:val="007D0DF7"/>
    <w:rsid w:val="007F1953"/>
    <w:rsid w:val="00803BF9"/>
    <w:rsid w:val="008045F3"/>
    <w:rsid w:val="00830BCA"/>
    <w:rsid w:val="008363D7"/>
    <w:rsid w:val="00862F11"/>
    <w:rsid w:val="008669E1"/>
    <w:rsid w:val="00873CC0"/>
    <w:rsid w:val="00885156"/>
    <w:rsid w:val="008957C1"/>
    <w:rsid w:val="008B72B7"/>
    <w:rsid w:val="008E6CFA"/>
    <w:rsid w:val="00906101"/>
    <w:rsid w:val="00913A54"/>
    <w:rsid w:val="00917100"/>
    <w:rsid w:val="00935CE7"/>
    <w:rsid w:val="00935FC4"/>
    <w:rsid w:val="00960283"/>
    <w:rsid w:val="00970064"/>
    <w:rsid w:val="00974307"/>
    <w:rsid w:val="00991F15"/>
    <w:rsid w:val="009A0CC4"/>
    <w:rsid w:val="009A5429"/>
    <w:rsid w:val="009B61AD"/>
    <w:rsid w:val="009C27B3"/>
    <w:rsid w:val="009D019B"/>
    <w:rsid w:val="009D355B"/>
    <w:rsid w:val="009E3FA1"/>
    <w:rsid w:val="009F36FD"/>
    <w:rsid w:val="00A02E0E"/>
    <w:rsid w:val="00A1118E"/>
    <w:rsid w:val="00A17FB8"/>
    <w:rsid w:val="00A2119A"/>
    <w:rsid w:val="00A30B55"/>
    <w:rsid w:val="00A32D80"/>
    <w:rsid w:val="00A33C3B"/>
    <w:rsid w:val="00A36F18"/>
    <w:rsid w:val="00A40C21"/>
    <w:rsid w:val="00A46D61"/>
    <w:rsid w:val="00A54BCC"/>
    <w:rsid w:val="00A60CF6"/>
    <w:rsid w:val="00A75F9E"/>
    <w:rsid w:val="00A77A5D"/>
    <w:rsid w:val="00A85319"/>
    <w:rsid w:val="00A875BF"/>
    <w:rsid w:val="00A87AE6"/>
    <w:rsid w:val="00A903BA"/>
    <w:rsid w:val="00A90C64"/>
    <w:rsid w:val="00A960E5"/>
    <w:rsid w:val="00A96813"/>
    <w:rsid w:val="00AA44D5"/>
    <w:rsid w:val="00AB362C"/>
    <w:rsid w:val="00AF0A47"/>
    <w:rsid w:val="00AF4D1B"/>
    <w:rsid w:val="00B053D5"/>
    <w:rsid w:val="00B257B0"/>
    <w:rsid w:val="00B62DCD"/>
    <w:rsid w:val="00B72C05"/>
    <w:rsid w:val="00B9116A"/>
    <w:rsid w:val="00B93683"/>
    <w:rsid w:val="00BB4A63"/>
    <w:rsid w:val="00BC3F01"/>
    <w:rsid w:val="00BD3D26"/>
    <w:rsid w:val="00BD6457"/>
    <w:rsid w:val="00BD71D6"/>
    <w:rsid w:val="00BD7773"/>
    <w:rsid w:val="00BD7B45"/>
    <w:rsid w:val="00BE3381"/>
    <w:rsid w:val="00BF1B3C"/>
    <w:rsid w:val="00C02020"/>
    <w:rsid w:val="00C06C81"/>
    <w:rsid w:val="00C10E3F"/>
    <w:rsid w:val="00C118A4"/>
    <w:rsid w:val="00C1330D"/>
    <w:rsid w:val="00C2432A"/>
    <w:rsid w:val="00C5347F"/>
    <w:rsid w:val="00C76DD9"/>
    <w:rsid w:val="00C948E2"/>
    <w:rsid w:val="00C9513A"/>
    <w:rsid w:val="00CA42CC"/>
    <w:rsid w:val="00CB0CC9"/>
    <w:rsid w:val="00CB1D02"/>
    <w:rsid w:val="00CB4AB1"/>
    <w:rsid w:val="00CB7762"/>
    <w:rsid w:val="00CC13CB"/>
    <w:rsid w:val="00CC1E65"/>
    <w:rsid w:val="00CD2233"/>
    <w:rsid w:val="00CD2F7E"/>
    <w:rsid w:val="00CE2A13"/>
    <w:rsid w:val="00CF2F4C"/>
    <w:rsid w:val="00CF4A50"/>
    <w:rsid w:val="00CF7C91"/>
    <w:rsid w:val="00D10C77"/>
    <w:rsid w:val="00D136A4"/>
    <w:rsid w:val="00D15BC7"/>
    <w:rsid w:val="00D245EA"/>
    <w:rsid w:val="00D31CA7"/>
    <w:rsid w:val="00D43543"/>
    <w:rsid w:val="00D54948"/>
    <w:rsid w:val="00D6277E"/>
    <w:rsid w:val="00D64EDB"/>
    <w:rsid w:val="00D655D7"/>
    <w:rsid w:val="00D66E80"/>
    <w:rsid w:val="00D67B39"/>
    <w:rsid w:val="00D83239"/>
    <w:rsid w:val="00DB0C93"/>
    <w:rsid w:val="00DB34D9"/>
    <w:rsid w:val="00DC3E2C"/>
    <w:rsid w:val="00DC4D32"/>
    <w:rsid w:val="00DC5B50"/>
    <w:rsid w:val="00DC60A9"/>
    <w:rsid w:val="00DD3EA5"/>
    <w:rsid w:val="00E02241"/>
    <w:rsid w:val="00E17D9C"/>
    <w:rsid w:val="00E22EE5"/>
    <w:rsid w:val="00E317D1"/>
    <w:rsid w:val="00E339DE"/>
    <w:rsid w:val="00E372F9"/>
    <w:rsid w:val="00E4238E"/>
    <w:rsid w:val="00E479F1"/>
    <w:rsid w:val="00E5513F"/>
    <w:rsid w:val="00E57580"/>
    <w:rsid w:val="00E76686"/>
    <w:rsid w:val="00E82B1B"/>
    <w:rsid w:val="00E82DB8"/>
    <w:rsid w:val="00E838E1"/>
    <w:rsid w:val="00E96A98"/>
    <w:rsid w:val="00EA453D"/>
    <w:rsid w:val="00EA543C"/>
    <w:rsid w:val="00EC58B8"/>
    <w:rsid w:val="00EC7A98"/>
    <w:rsid w:val="00ED050D"/>
    <w:rsid w:val="00ED2E2B"/>
    <w:rsid w:val="00EE278B"/>
    <w:rsid w:val="00EE3EB7"/>
    <w:rsid w:val="00EE476F"/>
    <w:rsid w:val="00EF0417"/>
    <w:rsid w:val="00EF29EE"/>
    <w:rsid w:val="00F033CC"/>
    <w:rsid w:val="00F12CA1"/>
    <w:rsid w:val="00F40812"/>
    <w:rsid w:val="00F54BD1"/>
    <w:rsid w:val="00F5782A"/>
    <w:rsid w:val="00F611E3"/>
    <w:rsid w:val="00F817F2"/>
    <w:rsid w:val="00F8353A"/>
    <w:rsid w:val="00F846C9"/>
    <w:rsid w:val="00F848B1"/>
    <w:rsid w:val="00F91FB2"/>
    <w:rsid w:val="00F95BDA"/>
    <w:rsid w:val="00FA0C17"/>
    <w:rsid w:val="00FA3567"/>
    <w:rsid w:val="00FC2709"/>
    <w:rsid w:val="00FC4D38"/>
    <w:rsid w:val="00FD7B9F"/>
    <w:rsid w:val="00FE0FCB"/>
    <w:rsid w:val="00FE62C5"/>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unhideWhenUsed/>
    <w:rsid w:val="00127CE1"/>
    <w:rPr>
      <w:sz w:val="20"/>
      <w:szCs w:val="20"/>
    </w:rPr>
  </w:style>
  <w:style w:type="character" w:customStyle="1" w:styleId="CommentTextChar">
    <w:name w:val="Comment Text Char"/>
    <w:basedOn w:val="DefaultParagraphFont"/>
    <w:link w:val="CommentText"/>
    <w:uiPriority w:val="99"/>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 w:type="paragraph" w:styleId="Revision">
    <w:name w:val="Revision"/>
    <w:hidden/>
    <w:uiPriority w:val="99"/>
    <w:semiHidden/>
    <w:rsid w:val="00F848B1"/>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22</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11</cp:revision>
  <cp:lastPrinted>2014-02-07T20:24:00Z</cp:lastPrinted>
  <dcterms:created xsi:type="dcterms:W3CDTF">2017-08-03T17:23:00Z</dcterms:created>
  <dcterms:modified xsi:type="dcterms:W3CDTF">2017-08-06T19:37:00Z</dcterms:modified>
</cp:coreProperties>
</file>